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D1FC" w14:textId="1011C9CE" w:rsidR="00EA53D0" w:rsidRDefault="00EA53D0" w:rsidP="00EA53D0">
      <w:pPr>
        <w:jc w:val="center"/>
        <w:rPr>
          <w:rFonts w:hAnsi="Times New Roman"/>
        </w:rPr>
      </w:pPr>
      <w:r>
        <w:rPr>
          <w:rFonts w:eastAsia="ＭＳ ゴシック" w:hAnsi="Times New Roman" w:hint="eastAsia"/>
          <w:sz w:val="28"/>
          <w:szCs w:val="28"/>
        </w:rPr>
        <w:t>大垣市民病院</w:t>
      </w:r>
      <w:ins w:id="0" w:author="雄基 川地" w:date="2024-02-02T09:44:00Z">
        <w:r w:rsidR="00927D90">
          <w:rPr>
            <w:rFonts w:eastAsia="ＭＳ ゴシック" w:hAnsi="Times New Roman" w:hint="eastAsia"/>
            <w:sz w:val="28"/>
            <w:szCs w:val="28"/>
          </w:rPr>
          <w:t xml:space="preserve">　</w:t>
        </w:r>
      </w:ins>
      <w:r>
        <w:rPr>
          <w:rFonts w:eastAsia="ＭＳ ゴシック" w:hAnsi="Times New Roman" w:hint="eastAsia"/>
          <w:sz w:val="28"/>
          <w:szCs w:val="28"/>
        </w:rPr>
        <w:t>標準の説明文書の内容</w:t>
      </w:r>
      <w:r>
        <w:rPr>
          <w:rFonts w:ascii="ＭＳ ゴシック" w:hAnsi="ＭＳ ゴシック"/>
        </w:rPr>
        <w:t>(</w:t>
      </w:r>
      <w:r>
        <w:rPr>
          <w:rFonts w:ascii="ＭＳ ゴシック" w:hAnsi="ＭＳ ゴシック" w:hint="eastAsia"/>
        </w:rPr>
        <w:t>臨床研究</w:t>
      </w:r>
      <w:r>
        <w:rPr>
          <w:rFonts w:hAnsi="Times New Roman" w:hint="eastAsia"/>
        </w:rPr>
        <w:t>用</w:t>
      </w:r>
      <w:r>
        <w:rPr>
          <w:rFonts w:ascii="ＭＳ ゴシック" w:hAnsi="ＭＳ ゴシック"/>
        </w:rPr>
        <w:t>)</w:t>
      </w:r>
      <w:r>
        <w:rPr>
          <w:rFonts w:ascii="ＭＳ ゴシック" w:hAnsi="ＭＳ ゴシック" w:hint="eastAsia"/>
        </w:rPr>
        <w:t xml:space="preserve">　</w:t>
      </w:r>
    </w:p>
    <w:p w14:paraId="5A7AABA7" w14:textId="77777777" w:rsidR="00EA53D0" w:rsidRDefault="00EA53D0" w:rsidP="00EA53D0">
      <w:pPr>
        <w:rPr>
          <w:rFonts w:hAnsi="Times New Roman"/>
        </w:rPr>
      </w:pPr>
    </w:p>
    <w:p w14:paraId="2F18104B" w14:textId="77777777" w:rsidR="00EA53D0" w:rsidRDefault="00EA53D0" w:rsidP="00EA53D0">
      <w:pPr>
        <w:rPr>
          <w:rFonts w:hAnsi="Times New Roman"/>
        </w:rPr>
      </w:pPr>
      <w:r>
        <w:rPr>
          <w:rFonts w:hint="eastAsia"/>
          <w:b/>
          <w:bCs/>
        </w:rPr>
        <w:t>１．説明項目</w:t>
      </w:r>
    </w:p>
    <w:p w14:paraId="4935D2EE" w14:textId="77777777" w:rsidR="00EA53D0" w:rsidRDefault="00EA53D0" w:rsidP="00EA53D0">
      <w:pPr>
        <w:rPr>
          <w:rFonts w:hAnsi="Times New Roman"/>
        </w:rPr>
      </w:pPr>
    </w:p>
    <w:p w14:paraId="30E9CB74" w14:textId="77777777" w:rsidR="00EA53D0" w:rsidRDefault="00EA53D0" w:rsidP="00EA53D0">
      <w:pPr>
        <w:ind w:leftChars="100" w:left="240"/>
        <w:rPr>
          <w:rFonts w:hAnsi="Times New Roman"/>
          <w:color w:val="FF0000"/>
        </w:rPr>
      </w:pPr>
      <w:r>
        <w:rPr>
          <w:rFonts w:hint="eastAsia"/>
        </w:rPr>
        <w:t>１）はじめに（臨床研究の説明）</w:t>
      </w:r>
    </w:p>
    <w:p w14:paraId="142EF690" w14:textId="77777777" w:rsidR="00EA53D0" w:rsidRDefault="00EA53D0" w:rsidP="00EA53D0">
      <w:pPr>
        <w:ind w:leftChars="100" w:left="240"/>
        <w:rPr>
          <w:rFonts w:hAnsi="Times New Roman"/>
          <w:color w:val="FF0000"/>
        </w:rPr>
      </w:pPr>
      <w:r>
        <w:rPr>
          <w:rFonts w:hint="eastAsia"/>
        </w:rPr>
        <w:t>２）今回の研究について</w:t>
      </w:r>
    </w:p>
    <w:p w14:paraId="68B5A87C" w14:textId="77777777" w:rsidR="00EA53D0" w:rsidRPr="00A90D20" w:rsidRDefault="00EA53D0" w:rsidP="00EA53D0">
      <w:pPr>
        <w:ind w:leftChars="100" w:left="240"/>
        <w:rPr>
          <w:rFonts w:hAnsi="Times New Roman"/>
          <w:color w:val="FF0000"/>
        </w:rPr>
      </w:pPr>
      <w:r>
        <w:rPr>
          <w:rFonts w:hint="eastAsia"/>
        </w:rPr>
        <w:t>３）目的</w:t>
      </w:r>
    </w:p>
    <w:p w14:paraId="1C0D8367" w14:textId="77777777" w:rsidR="00EA53D0" w:rsidRDefault="00EA53D0" w:rsidP="00EA53D0">
      <w:pPr>
        <w:ind w:leftChars="100" w:left="240"/>
        <w:rPr>
          <w:rFonts w:hAnsi="Times New Roman"/>
          <w:color w:val="FF0000"/>
        </w:rPr>
      </w:pPr>
      <w:r>
        <w:rPr>
          <w:rFonts w:hint="eastAsia"/>
        </w:rPr>
        <w:t>４）方法（スケジュール、研究参加期間、研究参加予定人数、試料の保存期間）</w:t>
      </w:r>
    </w:p>
    <w:p w14:paraId="4D76BE8A" w14:textId="77777777" w:rsidR="00EA53D0" w:rsidRDefault="00EA53D0" w:rsidP="00EA53D0">
      <w:pPr>
        <w:ind w:leftChars="100" w:left="240"/>
        <w:rPr>
          <w:rFonts w:hAnsi="Times New Roman"/>
          <w:color w:val="FF0000"/>
        </w:rPr>
      </w:pPr>
      <w:r>
        <w:rPr>
          <w:rFonts w:hint="eastAsia"/>
        </w:rPr>
        <w:t>５）この研究に参加することにより予想される利益と起こるかもしれない不利益</w:t>
      </w:r>
    </w:p>
    <w:p w14:paraId="5F788FD8" w14:textId="77777777" w:rsidR="00EA53D0" w:rsidRDefault="00EA53D0" w:rsidP="00EA53D0">
      <w:pPr>
        <w:ind w:leftChars="100" w:left="240"/>
        <w:rPr>
          <w:rFonts w:hAnsi="Times New Roman"/>
        </w:rPr>
      </w:pPr>
      <w:r>
        <w:rPr>
          <w:rFonts w:hint="eastAsia"/>
        </w:rPr>
        <w:t>６）この研究に参加しなかった場合の他の治療方法について</w:t>
      </w:r>
    </w:p>
    <w:p w14:paraId="2F3337E6" w14:textId="77777777" w:rsidR="00EA53D0" w:rsidRDefault="00EA53D0" w:rsidP="00EA53D0">
      <w:pPr>
        <w:ind w:leftChars="100" w:left="240"/>
        <w:rPr>
          <w:rFonts w:hAnsi="Times New Roman"/>
        </w:rPr>
      </w:pPr>
      <w:r>
        <w:rPr>
          <w:rFonts w:hint="eastAsia"/>
        </w:rPr>
        <w:t>７）研究の参加について</w:t>
      </w:r>
    </w:p>
    <w:p w14:paraId="5AF431A5" w14:textId="77777777" w:rsidR="00EA53D0" w:rsidRDefault="00EA53D0" w:rsidP="00EA53D0">
      <w:pPr>
        <w:ind w:leftChars="100" w:left="240"/>
      </w:pPr>
      <w:r>
        <w:rPr>
          <w:rFonts w:hint="eastAsia"/>
        </w:rPr>
        <w:t>８）研究の中止について</w:t>
      </w:r>
    </w:p>
    <w:p w14:paraId="65215E88" w14:textId="77777777" w:rsidR="00EA53D0" w:rsidRDefault="00EA53D0" w:rsidP="00EA53D0">
      <w:pPr>
        <w:spacing w:line="364" w:lineRule="exact"/>
        <w:ind w:leftChars="100" w:left="240"/>
        <w:rPr>
          <w:rFonts w:hAnsi="Times New Roman"/>
        </w:rPr>
      </w:pPr>
      <w:r>
        <w:rPr>
          <w:rFonts w:hint="eastAsia"/>
        </w:rPr>
        <w:t>９）あなたに守って頂きたいこと</w:t>
      </w:r>
    </w:p>
    <w:p w14:paraId="4C346E35" w14:textId="77777777" w:rsidR="00EA53D0" w:rsidRPr="00526839" w:rsidRDefault="00EA53D0" w:rsidP="00EA53D0">
      <w:pPr>
        <w:ind w:leftChars="100" w:left="240"/>
      </w:pPr>
      <w:r>
        <w:rPr>
          <w:rFonts w:hint="eastAsia"/>
        </w:rPr>
        <w:t>10）この研究に関する新たな情報が得られた場合</w:t>
      </w:r>
    </w:p>
    <w:p w14:paraId="1274C930" w14:textId="77777777" w:rsidR="00EA53D0" w:rsidRDefault="00EA53D0" w:rsidP="00EA53D0">
      <w:pPr>
        <w:ind w:leftChars="100" w:left="240"/>
        <w:rPr>
          <w:rFonts w:hAnsi="Times New Roman"/>
        </w:rPr>
      </w:pPr>
      <w:r>
        <w:rPr>
          <w:rFonts w:hint="eastAsia"/>
        </w:rPr>
        <w:t>11）健康被害が発生した場合の治療と補償について</w:t>
      </w:r>
    </w:p>
    <w:p w14:paraId="2556F96D" w14:textId="77777777" w:rsidR="00EA53D0" w:rsidRPr="007D0F97" w:rsidRDefault="00EA53D0" w:rsidP="00EA53D0">
      <w:pPr>
        <w:ind w:leftChars="100" w:left="240"/>
        <w:rPr>
          <w:rFonts w:hAnsi="Times New Roman"/>
        </w:rPr>
      </w:pPr>
      <w:r>
        <w:rPr>
          <w:rFonts w:hint="eastAsia"/>
        </w:rPr>
        <w:t>12）あなたの個人情報の保護について</w:t>
      </w:r>
    </w:p>
    <w:p w14:paraId="14AB8CEA" w14:textId="77777777" w:rsidR="00EA53D0" w:rsidRDefault="00EA53D0" w:rsidP="00EA53D0">
      <w:pPr>
        <w:ind w:leftChars="100" w:left="240"/>
      </w:pPr>
      <w:r>
        <w:rPr>
          <w:rFonts w:hint="eastAsia"/>
        </w:rPr>
        <w:t>13）研究成果の帰属につい</w:t>
      </w:r>
      <w:r w:rsidRPr="00966FA8">
        <w:rPr>
          <w:rFonts w:hint="eastAsia"/>
        </w:rPr>
        <w:t>て</w:t>
      </w:r>
    </w:p>
    <w:p w14:paraId="144996F8" w14:textId="77777777" w:rsidR="00EA53D0" w:rsidRDefault="00EA53D0" w:rsidP="00EA53D0">
      <w:pPr>
        <w:ind w:leftChars="100" w:left="240"/>
      </w:pPr>
      <w:r>
        <w:rPr>
          <w:rFonts w:hint="eastAsia"/>
        </w:rPr>
        <w:t>14）研究組織と研究資金について</w:t>
      </w:r>
    </w:p>
    <w:p w14:paraId="66317724" w14:textId="77777777" w:rsidR="00EA53D0" w:rsidRDefault="00EA53D0" w:rsidP="00EA53D0">
      <w:pPr>
        <w:ind w:leftChars="100" w:left="240"/>
      </w:pPr>
      <w:r>
        <w:rPr>
          <w:rFonts w:hint="eastAsia"/>
        </w:rPr>
        <w:t>15）利益相反について</w:t>
      </w:r>
    </w:p>
    <w:p w14:paraId="12B4921F" w14:textId="77777777" w:rsidR="00EA53D0" w:rsidRDefault="00EA53D0" w:rsidP="00EA53D0">
      <w:pPr>
        <w:ind w:leftChars="100" w:left="240"/>
      </w:pPr>
      <w:r>
        <w:rPr>
          <w:rFonts w:hint="eastAsia"/>
        </w:rPr>
        <w:t>16）研究参加中の費用について</w:t>
      </w:r>
    </w:p>
    <w:p w14:paraId="34567446" w14:textId="77777777" w:rsidR="00EA53D0" w:rsidRDefault="00EA53D0" w:rsidP="00EA53D0">
      <w:pPr>
        <w:ind w:leftChars="100" w:left="240"/>
      </w:pPr>
      <w:r>
        <w:rPr>
          <w:rFonts w:hint="eastAsia"/>
        </w:rPr>
        <w:t>17）研究終了後の対応について</w:t>
      </w:r>
    </w:p>
    <w:p w14:paraId="73B76011" w14:textId="77777777" w:rsidR="00EA53D0" w:rsidRDefault="00EA53D0" w:rsidP="00EA53D0">
      <w:pPr>
        <w:ind w:leftChars="100" w:left="240"/>
      </w:pPr>
      <w:r>
        <w:rPr>
          <w:rFonts w:hint="eastAsia"/>
        </w:rPr>
        <w:t>18）研究に関する情報公開について</w:t>
      </w:r>
    </w:p>
    <w:p w14:paraId="5CED66AF" w14:textId="77777777" w:rsidR="00EA53D0" w:rsidRDefault="00EA53D0" w:rsidP="00EA53D0">
      <w:pPr>
        <w:ind w:leftChars="100" w:left="240"/>
        <w:rPr>
          <w:rFonts w:hAnsi="Times New Roman"/>
        </w:rPr>
      </w:pPr>
      <w:r>
        <w:rPr>
          <w:rFonts w:hint="eastAsia"/>
        </w:rPr>
        <w:t>19）臨床研究審査委員会について</w:t>
      </w:r>
    </w:p>
    <w:p w14:paraId="1A8920D1" w14:textId="77777777" w:rsidR="00EA53D0" w:rsidRDefault="00EA53D0" w:rsidP="00EA53D0">
      <w:pPr>
        <w:ind w:leftChars="100" w:left="240"/>
      </w:pPr>
      <w:r>
        <w:rPr>
          <w:rFonts w:hint="eastAsia"/>
        </w:rPr>
        <w:t>20）研究の当院における担当医師及び連絡先</w:t>
      </w:r>
    </w:p>
    <w:p w14:paraId="19BCB238" w14:textId="77777777" w:rsidR="00EA53D0" w:rsidRDefault="00EA53D0" w:rsidP="00EA53D0">
      <w:pPr>
        <w:ind w:leftChars="100" w:left="240"/>
        <w:rPr>
          <w:rFonts w:hAnsi="Times New Roman"/>
        </w:rPr>
      </w:pPr>
      <w:r>
        <w:rPr>
          <w:rFonts w:hint="eastAsia"/>
        </w:rPr>
        <w:t>21）共同研究機関の名称及び研究責任者</w:t>
      </w:r>
    </w:p>
    <w:p w14:paraId="770DBBF9" w14:textId="77777777" w:rsidR="00EA53D0" w:rsidRDefault="00EA53D0" w:rsidP="00EA53D0">
      <w:pPr>
        <w:rPr>
          <w:rFonts w:hAnsi="Times New Roman"/>
        </w:rPr>
      </w:pPr>
    </w:p>
    <w:p w14:paraId="64F1310C" w14:textId="77777777" w:rsidR="00EA53D0" w:rsidRDefault="00EA53D0" w:rsidP="00EA53D0">
      <w:pPr>
        <w:rPr>
          <w:rFonts w:hAnsi="Times New Roman"/>
        </w:rPr>
      </w:pPr>
      <w:r>
        <w:rPr>
          <w:rFonts w:hint="eastAsia"/>
          <w:b/>
          <w:bCs/>
        </w:rPr>
        <w:t>２．説明文書作成上の注意点</w:t>
      </w:r>
    </w:p>
    <w:p w14:paraId="13F3814A" w14:textId="77777777" w:rsidR="00EA53D0" w:rsidRDefault="00EA53D0" w:rsidP="00EA53D0">
      <w:pPr>
        <w:tabs>
          <w:tab w:val="left" w:pos="1276"/>
        </w:tabs>
        <w:spacing w:line="40" w:lineRule="atLeast"/>
        <w:ind w:leftChars="100" w:left="480" w:hangingChars="100" w:hanging="240"/>
      </w:pPr>
    </w:p>
    <w:p w14:paraId="7FB3A4E2" w14:textId="77777777" w:rsidR="00EA53D0" w:rsidRPr="000401C4" w:rsidRDefault="00EA53D0" w:rsidP="00EA53D0">
      <w:pPr>
        <w:tabs>
          <w:tab w:val="left" w:pos="1276"/>
        </w:tabs>
        <w:spacing w:line="40" w:lineRule="atLeast"/>
      </w:pPr>
      <w:r>
        <w:rPr>
          <w:rFonts w:hint="eastAsia"/>
        </w:rPr>
        <w:t>＊</w:t>
      </w:r>
      <w:r w:rsidRPr="000401C4">
        <w:rPr>
          <w:rFonts w:hint="eastAsia"/>
        </w:rPr>
        <w:t>注意点</w:t>
      </w:r>
    </w:p>
    <w:p w14:paraId="29C96A5D" w14:textId="77777777" w:rsidR="00EA53D0" w:rsidRPr="007D08E4" w:rsidRDefault="00EA53D0" w:rsidP="00EA53D0">
      <w:pPr>
        <w:spacing w:line="40" w:lineRule="atLeast"/>
        <w:ind w:leftChars="100" w:left="480" w:hangingChars="100" w:hanging="240"/>
      </w:pPr>
      <w:r w:rsidRPr="007D08E4">
        <w:rPr>
          <w:rFonts w:hint="eastAsia"/>
        </w:rPr>
        <w:t>・</w:t>
      </w:r>
      <w:r w:rsidRPr="00966076">
        <w:rPr>
          <w:rFonts w:hint="eastAsia"/>
          <w:color w:val="0000FF"/>
        </w:rPr>
        <w:t>青字</w:t>
      </w:r>
      <w:r w:rsidRPr="000401C4">
        <w:rPr>
          <w:rFonts w:hint="eastAsia"/>
          <w:u w:val="single"/>
        </w:rPr>
        <w:t>の文章は「記載事項の一例」</w:t>
      </w:r>
      <w:r w:rsidRPr="007D08E4">
        <w:rPr>
          <w:rFonts w:hint="eastAsia"/>
        </w:rPr>
        <w:t>ですので、説明文書・同意書を作成する場合は青字の文章を削除してください。</w:t>
      </w:r>
    </w:p>
    <w:p w14:paraId="2F0239CB" w14:textId="77777777" w:rsidR="00EA53D0" w:rsidRPr="007D08E4" w:rsidRDefault="00EA53D0" w:rsidP="00EA53D0">
      <w:pPr>
        <w:spacing w:line="40" w:lineRule="atLeast"/>
        <w:ind w:leftChars="100" w:left="480" w:hangingChars="100" w:hanging="240"/>
      </w:pPr>
      <w:r w:rsidRPr="007D08E4">
        <w:rPr>
          <w:rFonts w:hint="eastAsia"/>
        </w:rPr>
        <w:t>・</w:t>
      </w:r>
      <w:r w:rsidRPr="000401C4">
        <w:rPr>
          <w:rFonts w:hint="eastAsia"/>
          <w:i/>
          <w:color w:val="FF0000"/>
          <w:u w:val="single"/>
        </w:rPr>
        <w:t>赤字（斜体）</w:t>
      </w:r>
      <w:r w:rsidRPr="000401C4">
        <w:rPr>
          <w:rFonts w:hint="eastAsia"/>
          <w:u w:val="single"/>
        </w:rPr>
        <w:t>の文章は記載する際の注意事項等</w:t>
      </w:r>
      <w:r w:rsidRPr="007D08E4">
        <w:rPr>
          <w:rFonts w:hint="eastAsia"/>
        </w:rPr>
        <w:t>ですので説明文書・同意書を作成する場合は文章を削除してください。</w:t>
      </w:r>
    </w:p>
    <w:p w14:paraId="036FE995" w14:textId="77777777" w:rsidR="00EA53D0" w:rsidRPr="007D08E4" w:rsidRDefault="00EA53D0" w:rsidP="00EA53D0">
      <w:pPr>
        <w:spacing w:line="40" w:lineRule="atLeast"/>
        <w:ind w:firstLineChars="100" w:firstLine="240"/>
      </w:pPr>
      <w:r w:rsidRPr="007D08E4">
        <w:rPr>
          <w:rFonts w:hint="eastAsia"/>
        </w:rPr>
        <w:t>・</w:t>
      </w:r>
      <w:r w:rsidRPr="000401C4">
        <w:rPr>
          <w:rFonts w:hint="eastAsia"/>
          <w:u w:val="single"/>
        </w:rPr>
        <w:t>黒字の文章はそのまま使用</w:t>
      </w:r>
      <w:r w:rsidRPr="007D08E4">
        <w:rPr>
          <w:rFonts w:hint="eastAsia"/>
        </w:rPr>
        <w:t>してください。</w:t>
      </w:r>
    </w:p>
    <w:p w14:paraId="77609B85" w14:textId="77777777" w:rsidR="00EA53D0" w:rsidRPr="007D08E4" w:rsidRDefault="00EA53D0" w:rsidP="00EA53D0">
      <w:pPr>
        <w:ind w:leftChars="210" w:left="504"/>
      </w:pPr>
      <w:r w:rsidRPr="007D08E4">
        <w:rPr>
          <w:rFonts w:hint="eastAsia"/>
        </w:rPr>
        <w:t>説明文書・同意書を作成する場合はこの雛形を用</w:t>
      </w:r>
      <w:r>
        <w:rPr>
          <w:rFonts w:hint="eastAsia"/>
        </w:rPr>
        <w:t>いるか、もしくは他の雛形や様式を用いる場合であっても、この雛形の説明</w:t>
      </w:r>
      <w:r w:rsidRPr="007D08E4">
        <w:rPr>
          <w:rFonts w:hint="eastAsia"/>
        </w:rPr>
        <w:t>項目とされている内容については必ず記載をしてください。</w:t>
      </w:r>
    </w:p>
    <w:p w14:paraId="503B2577" w14:textId="77777777" w:rsidR="00EA53D0" w:rsidRPr="00213D71" w:rsidRDefault="00EA53D0" w:rsidP="00EA53D0">
      <w:pPr>
        <w:rPr>
          <w:rFonts w:hAnsi="Times New Roman"/>
        </w:rPr>
      </w:pPr>
    </w:p>
    <w:p w14:paraId="081932A8" w14:textId="77777777" w:rsidR="00EA53D0" w:rsidRPr="00B645BB" w:rsidRDefault="00EA53D0" w:rsidP="00EA53D0">
      <w:pPr>
        <w:rPr>
          <w:rFonts w:hAnsi="ＭＳ Ｐゴシック"/>
        </w:rPr>
      </w:pPr>
      <w:r>
        <w:rPr>
          <w:rFonts w:hAnsi="ＭＳ Ｐゴシック" w:hint="eastAsia"/>
        </w:rPr>
        <w:t>＊</w:t>
      </w:r>
      <w:r w:rsidRPr="00B645BB">
        <w:rPr>
          <w:rFonts w:hAnsi="ＭＳ Ｐゴシック" w:hint="eastAsia"/>
        </w:rPr>
        <w:t>「説明文書および同意書」の作成は以下を参考としてください。</w:t>
      </w:r>
    </w:p>
    <w:p w14:paraId="49B90423" w14:textId="77777777" w:rsidR="00EA53D0" w:rsidRDefault="00EA53D0" w:rsidP="00EA53D0">
      <w:pPr>
        <w:rPr>
          <w:rFonts w:hAnsi="Times New Roman"/>
        </w:rPr>
      </w:pPr>
    </w:p>
    <w:p w14:paraId="59E099E4" w14:textId="77777777" w:rsidR="00EA53D0" w:rsidRPr="00A3343D" w:rsidRDefault="00EA53D0" w:rsidP="00EA53D0">
      <w:pPr>
        <w:ind w:leftChars="118" w:left="283" w:firstLine="2"/>
        <w:rPr>
          <w:rFonts w:hAnsi="Times New Roman"/>
          <w:color w:val="auto"/>
        </w:rPr>
      </w:pPr>
      <w:r>
        <w:rPr>
          <w:rFonts w:hint="eastAsia"/>
          <w:color w:val="auto"/>
        </w:rPr>
        <w:t>1）</w:t>
      </w:r>
      <w:r w:rsidRPr="00A3343D">
        <w:rPr>
          <w:rFonts w:hint="eastAsia"/>
          <w:color w:val="auto"/>
        </w:rPr>
        <w:t>ページ</w:t>
      </w:r>
      <w:r w:rsidRPr="00A3343D">
        <w:rPr>
          <w:color w:val="auto"/>
        </w:rPr>
        <w:t>(</w:t>
      </w:r>
      <w:r w:rsidRPr="00A3343D">
        <w:rPr>
          <w:rFonts w:hint="eastAsia"/>
          <w:color w:val="auto"/>
        </w:rPr>
        <w:t>書式</w:t>
      </w:r>
      <w:r w:rsidRPr="00A3343D">
        <w:rPr>
          <w:color w:val="auto"/>
        </w:rPr>
        <w:t>)</w:t>
      </w:r>
      <w:r w:rsidRPr="00A3343D">
        <w:rPr>
          <w:rFonts w:hint="eastAsia"/>
          <w:color w:val="auto"/>
        </w:rPr>
        <w:t>設定</w:t>
      </w:r>
    </w:p>
    <w:p w14:paraId="187C9E3E" w14:textId="77777777" w:rsidR="00EA53D0" w:rsidRPr="00A3343D" w:rsidRDefault="00EA53D0" w:rsidP="00EA53D0">
      <w:pPr>
        <w:ind w:leftChars="177" w:left="425"/>
        <w:rPr>
          <w:rFonts w:hAnsi="Times New Roman"/>
          <w:color w:val="auto"/>
        </w:rPr>
      </w:pPr>
      <w:r>
        <w:rPr>
          <w:rFonts w:hint="eastAsia"/>
          <w:color w:val="auto"/>
        </w:rPr>
        <w:t>①</w:t>
      </w:r>
      <w:r w:rsidRPr="00A3343D">
        <w:rPr>
          <w:rFonts w:hint="eastAsia"/>
          <w:color w:val="auto"/>
        </w:rPr>
        <w:t>用紙サイズ　：Ａ４縦</w:t>
      </w:r>
    </w:p>
    <w:p w14:paraId="7FCF5EE7" w14:textId="77777777" w:rsidR="00EA53D0" w:rsidRPr="00A3343D" w:rsidRDefault="00EA53D0" w:rsidP="00EA53D0">
      <w:pPr>
        <w:ind w:leftChars="177" w:left="425"/>
        <w:rPr>
          <w:rFonts w:hAnsi="Times New Roman"/>
          <w:color w:val="auto"/>
        </w:rPr>
      </w:pPr>
      <w:r>
        <w:rPr>
          <w:rFonts w:hint="eastAsia"/>
          <w:color w:val="auto"/>
        </w:rPr>
        <w:t>②</w:t>
      </w:r>
      <w:r w:rsidRPr="00A3343D">
        <w:rPr>
          <w:rFonts w:hint="eastAsia"/>
          <w:color w:val="auto"/>
        </w:rPr>
        <w:t>余　白：上下左右の余白２０ミリ</w:t>
      </w:r>
    </w:p>
    <w:p w14:paraId="5178AE77" w14:textId="77777777" w:rsidR="00EA53D0" w:rsidRPr="00A3343D" w:rsidRDefault="00EA53D0" w:rsidP="00EA53D0">
      <w:pPr>
        <w:ind w:leftChars="177" w:left="425"/>
        <w:rPr>
          <w:rFonts w:hAnsi="Times New Roman"/>
          <w:color w:val="auto"/>
        </w:rPr>
      </w:pPr>
      <w:r>
        <w:rPr>
          <w:rFonts w:hint="eastAsia"/>
          <w:color w:val="auto"/>
        </w:rPr>
        <w:t>③</w:t>
      </w:r>
      <w:r w:rsidRPr="00A3343D">
        <w:rPr>
          <w:rFonts w:hint="eastAsia"/>
          <w:color w:val="auto"/>
        </w:rPr>
        <w:t>文字数、行数：１頁４０字、４０行</w:t>
      </w:r>
    </w:p>
    <w:p w14:paraId="1DC9F076" w14:textId="77777777" w:rsidR="00EA53D0" w:rsidRPr="00A3343D" w:rsidRDefault="00EA53D0" w:rsidP="00EA53D0">
      <w:pPr>
        <w:ind w:leftChars="177" w:left="665" w:hangingChars="100" w:hanging="240"/>
        <w:rPr>
          <w:rFonts w:hAnsi="Times New Roman"/>
          <w:color w:val="auto"/>
        </w:rPr>
      </w:pPr>
      <w:r>
        <w:rPr>
          <w:rFonts w:hint="eastAsia"/>
          <w:color w:val="auto"/>
        </w:rPr>
        <w:t>④</w:t>
      </w:r>
      <w:r w:rsidRPr="00A3343D">
        <w:rPr>
          <w:rFonts w:hint="eastAsia"/>
          <w:color w:val="auto"/>
        </w:rPr>
        <w:t>文字フォント：本文は、丸ゴシックで最低１２ポイント</w:t>
      </w:r>
      <w:r w:rsidRPr="00A3343D">
        <w:rPr>
          <w:color w:val="auto"/>
        </w:rPr>
        <w:t>(</w:t>
      </w:r>
      <w:r w:rsidRPr="00A3343D">
        <w:rPr>
          <w:rFonts w:hint="eastAsia"/>
          <w:color w:val="auto"/>
        </w:rPr>
        <w:t>図／表は除く</w:t>
      </w:r>
      <w:r w:rsidRPr="00A3343D">
        <w:rPr>
          <w:color w:val="auto"/>
        </w:rPr>
        <w:t>)</w:t>
      </w:r>
      <w:r w:rsidRPr="00A3343D">
        <w:rPr>
          <w:rFonts w:hint="eastAsia"/>
          <w:color w:val="auto"/>
        </w:rPr>
        <w:t>。見出しは、本文と異なるフォント・サイズを使った方が見やすい。</w:t>
      </w:r>
    </w:p>
    <w:p w14:paraId="671AA18D" w14:textId="77777777" w:rsidR="00EA53D0" w:rsidRDefault="00EA53D0" w:rsidP="00EA53D0">
      <w:pPr>
        <w:ind w:leftChars="118" w:left="564" w:hangingChars="117" w:hanging="281"/>
        <w:textAlignment w:val="auto"/>
      </w:pPr>
      <w:r>
        <w:rPr>
          <w:rFonts w:hint="eastAsia"/>
        </w:rPr>
        <w:t>2）説明文書には、ヘッダーあるいはフッターに版数や作成年月日などを付けてください。これは、研究開始後の再同意文書についても同じです。</w:t>
      </w:r>
    </w:p>
    <w:p w14:paraId="03B49164" w14:textId="77777777" w:rsidR="00EA53D0" w:rsidRDefault="00EA53D0" w:rsidP="00EA53D0">
      <w:pPr>
        <w:ind w:leftChars="119" w:left="567" w:hangingChars="117" w:hanging="281"/>
        <w:textAlignment w:val="auto"/>
      </w:pPr>
      <w:r>
        <w:rPr>
          <w:rFonts w:hint="eastAsia"/>
        </w:rPr>
        <w:t>3）説明文書の表紙には、原則として計画書に記載されてある「正式な研究課題名」を記載してください。</w:t>
      </w:r>
    </w:p>
    <w:p w14:paraId="413A63C6" w14:textId="77777777" w:rsidR="00EA53D0" w:rsidRDefault="00EA53D0" w:rsidP="00EA53D0">
      <w:pPr>
        <w:ind w:leftChars="118" w:left="283"/>
      </w:pPr>
      <w:r>
        <w:rPr>
          <w:rFonts w:hint="eastAsia"/>
        </w:rPr>
        <w:t>4）この研究の意義（背景）、目的、方法、期間など、それぞれの項目に見出しを　付けて記載してください。投薬・検査等のスケジュールを図やグラフ、挿し絵を使って、　患者さんが理解しやすく、読みやすいように、作成してください。</w:t>
      </w:r>
    </w:p>
    <w:p w14:paraId="7812707A" w14:textId="77777777" w:rsidR="00EA53D0" w:rsidRPr="007A62C3" w:rsidRDefault="00EA53D0" w:rsidP="00EA53D0">
      <w:pPr>
        <w:ind w:left="240"/>
      </w:pPr>
      <w:r>
        <w:rPr>
          <w:rFonts w:hint="eastAsia"/>
        </w:rPr>
        <w:t>5</w:t>
      </w:r>
      <w:r w:rsidRPr="007A62C3">
        <w:rPr>
          <w:rFonts w:hint="eastAsia"/>
        </w:rPr>
        <w:t>）選択基準・除外基準について</w:t>
      </w:r>
    </w:p>
    <w:p w14:paraId="7671F872" w14:textId="77777777" w:rsidR="00EA53D0" w:rsidRDefault="00EA53D0" w:rsidP="00EA53D0">
      <w:pPr>
        <w:ind w:leftChars="200" w:left="480" w:firstLineChars="100" w:firstLine="240"/>
      </w:pPr>
      <w:r w:rsidRPr="007A62C3">
        <w:rPr>
          <w:rFonts w:hint="eastAsia"/>
        </w:rPr>
        <w:t>選択基準・除外基準のうち患者さんが分かる内容は、</w:t>
      </w:r>
      <w:r>
        <w:rPr>
          <w:rFonts w:hint="eastAsia"/>
        </w:rPr>
        <w:t>記載</w:t>
      </w:r>
      <w:r w:rsidRPr="007A62C3">
        <w:rPr>
          <w:rFonts w:hint="eastAsia"/>
        </w:rPr>
        <w:t>して</w:t>
      </w:r>
      <w:r>
        <w:rPr>
          <w:rFonts w:hint="eastAsia"/>
        </w:rPr>
        <w:t>ください</w:t>
      </w:r>
      <w:r w:rsidRPr="007A62C3">
        <w:rPr>
          <w:rFonts w:hint="eastAsia"/>
        </w:rPr>
        <w:t>。</w:t>
      </w:r>
    </w:p>
    <w:p w14:paraId="0D551EA2" w14:textId="77777777" w:rsidR="00EA53D0" w:rsidRDefault="00EA53D0" w:rsidP="00EA53D0">
      <w:pPr>
        <w:ind w:left="482" w:hanging="238"/>
      </w:pPr>
      <w:r>
        <w:rPr>
          <w:rFonts w:hint="eastAsia"/>
        </w:rPr>
        <w:t>6）説明内容は、専門用語を避け、丁寧語で平易な、文章としてください。</w:t>
      </w:r>
    </w:p>
    <w:p w14:paraId="1584F203" w14:textId="77777777" w:rsidR="00EA53D0" w:rsidRDefault="00EA53D0" w:rsidP="00EA53D0">
      <w:pPr>
        <w:ind w:left="482" w:hanging="238"/>
      </w:pPr>
      <w:r>
        <w:rPr>
          <w:rFonts w:hint="eastAsia"/>
        </w:rPr>
        <w:t xml:space="preserve">　基本的な考え方として、</w:t>
      </w:r>
      <w:r w:rsidRPr="00FB7902">
        <w:rPr>
          <w:rFonts w:hint="eastAsia"/>
          <w:b/>
          <w:u w:val="single"/>
        </w:rPr>
        <w:t>中学三年生程度の学力で理解できる文章</w:t>
      </w:r>
      <w:r>
        <w:rPr>
          <w:rFonts w:hint="eastAsia"/>
        </w:rPr>
        <w:t>を心がけてください。</w:t>
      </w:r>
    </w:p>
    <w:p w14:paraId="284529AB" w14:textId="77777777" w:rsidR="00EA53D0" w:rsidRDefault="00EA53D0" w:rsidP="00EA53D0">
      <w:pPr>
        <w:ind w:left="482" w:hanging="238"/>
      </w:pPr>
      <w:r>
        <w:rPr>
          <w:rFonts w:hint="eastAsia"/>
        </w:rPr>
        <w:t>7）専門用語の使用が必要な場合は、補足説明等をつけてください。</w:t>
      </w:r>
    </w:p>
    <w:p w14:paraId="005C5107" w14:textId="77777777" w:rsidR="00EA53D0" w:rsidRDefault="00EA53D0" w:rsidP="00EA53D0">
      <w:pPr>
        <w:ind w:left="482" w:hanging="238"/>
        <w:rPr>
          <w:rFonts w:hAnsi="Times New Roman"/>
        </w:rPr>
      </w:pPr>
      <w:r>
        <w:rPr>
          <w:rFonts w:hAnsi="Times New Roman" w:hint="eastAsia"/>
        </w:rPr>
        <w:t>8）当院における「倫理審査委員会」の正式名称は「臨床研究審査委員会」です。</w:t>
      </w:r>
    </w:p>
    <w:p w14:paraId="709D2D17" w14:textId="77777777" w:rsidR="00EA53D0" w:rsidRDefault="00EA53D0" w:rsidP="00EA53D0">
      <w:pPr>
        <w:ind w:leftChars="201" w:left="482"/>
        <w:rPr>
          <w:rFonts w:hAnsi="Times New Roman"/>
        </w:rPr>
      </w:pPr>
      <w:r>
        <w:rPr>
          <w:rFonts w:hAnsi="Times New Roman" w:hint="eastAsia"/>
        </w:rPr>
        <w:t>必ず確認してください。</w:t>
      </w:r>
    </w:p>
    <w:p w14:paraId="58D7CA5C" w14:textId="77777777" w:rsidR="00EA53D0" w:rsidRDefault="00EA53D0" w:rsidP="00EA53D0">
      <w:pPr>
        <w:ind w:left="482" w:hanging="238"/>
      </w:pPr>
      <w:r>
        <w:rPr>
          <w:rFonts w:hAnsi="Times New Roman" w:hint="eastAsia"/>
        </w:rPr>
        <w:t>9）</w:t>
      </w:r>
      <w:r>
        <w:rPr>
          <w:rFonts w:hint="eastAsia"/>
        </w:rPr>
        <w:t>以下のように言葉を統一してください。</w:t>
      </w:r>
    </w:p>
    <w:p w14:paraId="697B0F26" w14:textId="77777777" w:rsidR="00EA53D0" w:rsidRDefault="00EA53D0" w:rsidP="00EA53D0">
      <w:pPr>
        <w:ind w:left="482"/>
      </w:pPr>
      <w:r>
        <w:rPr>
          <w:rFonts w:hint="eastAsia"/>
        </w:rPr>
        <w:t>「意思」、「患者様」→「患者さん」、「お薬」→「薬」、「例」→「人」</w:t>
      </w:r>
    </w:p>
    <w:p w14:paraId="31011BF1" w14:textId="77777777" w:rsidR="00EA53D0" w:rsidRDefault="00EA53D0" w:rsidP="00EA53D0">
      <w:pPr>
        <w:ind w:left="482" w:hanging="238"/>
        <w:rPr>
          <w:rFonts w:hAnsi="Times New Roman"/>
        </w:rPr>
        <w:sectPr w:rsidR="00EA53D0" w:rsidSect="006E70CC">
          <w:headerReference w:type="default" r:id="rId8"/>
          <w:footnotePr>
            <w:numRestart w:val="eachPage"/>
          </w:footnotePr>
          <w:pgSz w:w="11906" w:h="16838" w:code="9"/>
          <w:pgMar w:top="1134" w:right="1134" w:bottom="1134" w:left="1134" w:header="567" w:footer="567" w:gutter="0"/>
          <w:pgNumType w:start="1"/>
          <w:cols w:space="720"/>
          <w:noEndnote/>
          <w:docGrid w:type="linesAndChars" w:linePitch="363"/>
        </w:sectPr>
      </w:pPr>
    </w:p>
    <w:p w14:paraId="1299BF0D" w14:textId="77777777" w:rsidR="00EA53D0" w:rsidRPr="00BF03F2" w:rsidRDefault="00EA53D0" w:rsidP="00EA53D0">
      <w:pPr>
        <w:rPr>
          <w:rFonts w:hAnsi="Times New Roman"/>
        </w:rPr>
      </w:pPr>
    </w:p>
    <w:p w14:paraId="2F4308AD" w14:textId="77777777" w:rsidR="00EA53D0" w:rsidRDefault="00EA53D0" w:rsidP="00EA53D0">
      <w:pPr>
        <w:jc w:val="center"/>
      </w:pPr>
      <w:r>
        <w:rPr>
          <w:rFonts w:hint="eastAsia"/>
        </w:rPr>
        <w:t>患者さんへ</w:t>
      </w:r>
    </w:p>
    <w:p w14:paraId="39B09C1B" w14:textId="77777777" w:rsidR="00EA53D0" w:rsidRDefault="00EA53D0" w:rsidP="00EA53D0">
      <w:pPr>
        <w:pStyle w:val="a5"/>
      </w:pPr>
      <w:r w:rsidRPr="00385938">
        <w:rPr>
          <w:rFonts w:hint="eastAsia"/>
          <w:color w:val="FF0000"/>
        </w:rPr>
        <w:t>研究課題名(16ポイント、太字、中央揃え)</w:t>
      </w:r>
    </w:p>
    <w:p w14:paraId="476187AF" w14:textId="77777777" w:rsidR="00EA53D0" w:rsidRDefault="00EA53D0" w:rsidP="00EA53D0">
      <w:pPr>
        <w:pStyle w:val="a6"/>
      </w:pPr>
      <w:r>
        <w:rPr>
          <w:rFonts w:hint="eastAsia"/>
        </w:rPr>
        <w:t>臨床研究</w:t>
      </w:r>
      <w:r>
        <w:t>についての説明文書</w:t>
      </w:r>
    </w:p>
    <w:p w14:paraId="039F102E" w14:textId="77777777" w:rsidR="00EA53D0" w:rsidRDefault="00EA53D0" w:rsidP="00EA53D0"/>
    <w:p w14:paraId="083C72C1" w14:textId="77777777" w:rsidR="00EA53D0" w:rsidRDefault="00EA53D0" w:rsidP="00EA53D0"/>
    <w:p w14:paraId="120B18E1" w14:textId="22BAA58D" w:rsidR="00EA53D0" w:rsidRPr="00004287" w:rsidRDefault="00EA53D0" w:rsidP="00EA53D0">
      <w:pPr>
        <w:rPr>
          <w:color w:val="FF0000"/>
        </w:rPr>
      </w:pPr>
      <w:r w:rsidRPr="00004287">
        <w:rPr>
          <w:rFonts w:hint="eastAsia"/>
          <w:color w:val="FF0000"/>
        </w:rPr>
        <w:t>※注意）・研究課題名は「</w:t>
      </w:r>
      <w:ins w:id="1" w:author="雄基 川地" w:date="2024-02-02T09:42:00Z">
        <w:r w:rsidR="00004287" w:rsidRPr="004015CE">
          <w:rPr>
            <w:rFonts w:hint="eastAsia"/>
            <w:color w:val="FF0000"/>
          </w:rPr>
          <w:t>研究実施</w:t>
        </w:r>
      </w:ins>
      <w:r w:rsidRPr="00004287">
        <w:rPr>
          <w:rFonts w:hint="eastAsia"/>
          <w:color w:val="FF0000"/>
        </w:rPr>
        <w:t>申請書」「</w:t>
      </w:r>
      <w:ins w:id="2" w:author="雄基 川地" w:date="2024-02-02T09:43:00Z">
        <w:r w:rsidR="00004287">
          <w:rPr>
            <w:rFonts w:hint="eastAsia"/>
            <w:color w:val="FF0000"/>
          </w:rPr>
          <w:t>研究</w:t>
        </w:r>
      </w:ins>
      <w:r w:rsidRPr="00004287">
        <w:rPr>
          <w:rFonts w:hint="eastAsia"/>
          <w:color w:val="FF0000"/>
        </w:rPr>
        <w:t>実施計画書」と統一してください。</w:t>
      </w:r>
    </w:p>
    <w:p w14:paraId="4EC61D25" w14:textId="77777777" w:rsidR="00EA53D0" w:rsidRPr="006B1B78" w:rsidRDefault="00EA53D0" w:rsidP="00EA53D0"/>
    <w:p w14:paraId="2158F121" w14:textId="77777777" w:rsidR="00EA53D0" w:rsidRDefault="00EA53D0" w:rsidP="00EA53D0"/>
    <w:p w14:paraId="6C274CE9" w14:textId="77777777" w:rsidR="00EA53D0" w:rsidRDefault="00EA53D0" w:rsidP="00EA53D0"/>
    <w:p w14:paraId="3ABE8340" w14:textId="77777777" w:rsidR="00EA53D0" w:rsidRPr="00966076" w:rsidRDefault="00EA53D0" w:rsidP="00EA53D0"/>
    <w:p w14:paraId="39BE0ACA" w14:textId="77777777" w:rsidR="00EA53D0" w:rsidRDefault="00EA53D0" w:rsidP="00EA53D0">
      <w:pPr>
        <w:jc w:val="center"/>
      </w:pPr>
      <w:r>
        <w:rPr>
          <w:rFonts w:hint="eastAsia"/>
        </w:rPr>
        <w:t>20</w:t>
      </w:r>
      <w:r w:rsidR="00BB315D">
        <w:t>2</w:t>
      </w:r>
      <w:r>
        <w:rPr>
          <w:rFonts w:hint="eastAsia"/>
        </w:rPr>
        <w:t>●年●月●日作成　第●版</w:t>
      </w:r>
    </w:p>
    <w:p w14:paraId="4AB0A75F" w14:textId="77777777" w:rsidR="00EA53D0" w:rsidRDefault="00EA53D0" w:rsidP="00EA53D0">
      <w:pPr>
        <w:pStyle w:val="a4"/>
        <w:tabs>
          <w:tab w:val="clear" w:pos="4252"/>
          <w:tab w:val="clear" w:pos="8504"/>
        </w:tabs>
        <w:snapToGrid/>
        <w:jc w:val="center"/>
      </w:pPr>
    </w:p>
    <w:p w14:paraId="7611C5FE" w14:textId="77777777" w:rsidR="00EA53D0" w:rsidRDefault="00EA53D0" w:rsidP="00EA53D0"/>
    <w:p w14:paraId="22E5A35A" w14:textId="77777777" w:rsidR="00EA53D0" w:rsidRDefault="00EA53D0" w:rsidP="00EA53D0"/>
    <w:p w14:paraId="5EB873C2" w14:textId="77777777" w:rsidR="00EA53D0" w:rsidRDefault="00EA53D0" w:rsidP="00EA53D0"/>
    <w:p w14:paraId="653DBEED" w14:textId="77777777" w:rsidR="00EA53D0" w:rsidRDefault="00EA53D0" w:rsidP="00EA53D0">
      <w:r>
        <w:rPr>
          <w:rFonts w:hint="eastAsia"/>
        </w:rPr>
        <w:t>研究責任者：</w:t>
      </w:r>
      <w:r w:rsidR="00E21674">
        <w:rPr>
          <w:rFonts w:hint="eastAsia"/>
        </w:rPr>
        <w:t>大垣市民病院</w:t>
      </w:r>
      <w:r>
        <w:rPr>
          <w:rFonts w:hint="eastAsia"/>
        </w:rPr>
        <w:t xml:space="preserve">　</w:t>
      </w:r>
      <w:r w:rsidRPr="00966076">
        <w:rPr>
          <w:rFonts w:hint="eastAsia"/>
          <w:color w:val="0000FF"/>
        </w:rPr>
        <w:t>○○</w:t>
      </w:r>
      <w:r>
        <w:rPr>
          <w:rFonts w:hint="eastAsia"/>
          <w:color w:val="0000FF"/>
        </w:rPr>
        <w:t>科</w:t>
      </w:r>
      <w:r w:rsidRPr="00966076">
        <w:rPr>
          <w:rFonts w:hint="eastAsia"/>
          <w:color w:val="0000FF"/>
        </w:rPr>
        <w:t xml:space="preserve">　○○</w:t>
      </w:r>
      <w:r>
        <w:rPr>
          <w:rFonts w:hint="eastAsia"/>
          <w:color w:val="0000FF"/>
        </w:rPr>
        <w:t xml:space="preserve">　●●</w:t>
      </w:r>
      <w:r>
        <w:rPr>
          <w:rFonts w:hint="eastAsia"/>
        </w:rPr>
        <w:t xml:space="preserve"> </w:t>
      </w:r>
    </w:p>
    <w:p w14:paraId="0CD2880E" w14:textId="77777777" w:rsidR="00EA53D0" w:rsidRDefault="00EA53D0" w:rsidP="00EA53D0"/>
    <w:p w14:paraId="03BA4187" w14:textId="77777777" w:rsidR="00EA53D0" w:rsidRDefault="00EA53D0" w:rsidP="00EA53D0"/>
    <w:p w14:paraId="1B70939D" w14:textId="77777777" w:rsidR="00EA53D0" w:rsidRDefault="00EA53D0" w:rsidP="00EA53D0"/>
    <w:p w14:paraId="48DBB105" w14:textId="77777777" w:rsidR="00EA53D0" w:rsidRDefault="00EA53D0" w:rsidP="00EA53D0"/>
    <w:p w14:paraId="2F22F57E" w14:textId="77777777" w:rsidR="00EA53D0" w:rsidRDefault="00EA53D0" w:rsidP="00EA53D0"/>
    <w:p w14:paraId="6B30B318" w14:textId="77777777" w:rsidR="00EA53D0" w:rsidRDefault="00EA53D0" w:rsidP="00EA53D0">
      <w:pPr>
        <w:ind w:firstLineChars="100" w:firstLine="240"/>
      </w:pPr>
    </w:p>
    <w:p w14:paraId="46539522" w14:textId="77777777" w:rsidR="00EA53D0" w:rsidRDefault="00EA53D0" w:rsidP="00EA53D0"/>
    <w:p w14:paraId="0F8D051B" w14:textId="77777777" w:rsidR="00EA53D0" w:rsidRDefault="00EA53D0" w:rsidP="00EA53D0"/>
    <w:p w14:paraId="3009A8CA" w14:textId="77777777" w:rsidR="00EA53D0" w:rsidRDefault="00EA53D0" w:rsidP="00EA53D0">
      <w:pPr>
        <w:pStyle w:val="a7"/>
        <w:ind w:left="240" w:firstLine="240"/>
        <w:jc w:val="center"/>
      </w:pPr>
      <w:r>
        <w:br w:type="page"/>
      </w:r>
      <w:r>
        <w:rPr>
          <w:rFonts w:hint="eastAsia"/>
        </w:rPr>
        <w:lastRenderedPageBreak/>
        <w:t>目　次</w:t>
      </w:r>
    </w:p>
    <w:p w14:paraId="7D9D07E6" w14:textId="77777777" w:rsidR="00EA53D0" w:rsidRPr="001E1911" w:rsidRDefault="00EA53D0">
      <w:pPr>
        <w:pStyle w:val="10"/>
        <w:rPr>
          <w:rFonts w:ascii="Century" w:eastAsia="ＭＳ 明朝" w:hAnsi="Century"/>
          <w:noProof/>
          <w:color w:val="auto"/>
          <w:kern w:val="2"/>
          <w:sz w:val="21"/>
          <w:szCs w:val="22"/>
        </w:rPr>
      </w:pPr>
      <w:r>
        <w:fldChar w:fldCharType="begin"/>
      </w:r>
      <w:r>
        <w:instrText xml:space="preserve"> TOC \o "1-1" \h \z \t "見出し 2,2" </w:instrText>
      </w:r>
      <w:r>
        <w:fldChar w:fldCharType="separate"/>
      </w:r>
      <w:hyperlink w:anchor="_Toc443404660" w:history="1">
        <w:r w:rsidRPr="001444C4">
          <w:rPr>
            <w:rStyle w:val="a9"/>
            <w:rFonts w:hint="eastAsia"/>
            <w:noProof/>
          </w:rPr>
          <w:t>１．はじめに（臨床研究とは）</w:t>
        </w:r>
        <w:r>
          <w:rPr>
            <w:noProof/>
            <w:webHidden/>
          </w:rPr>
          <w:tab/>
        </w:r>
        <w:r>
          <w:rPr>
            <w:noProof/>
            <w:webHidden/>
          </w:rPr>
          <w:fldChar w:fldCharType="begin"/>
        </w:r>
        <w:r>
          <w:rPr>
            <w:noProof/>
            <w:webHidden/>
          </w:rPr>
          <w:instrText xml:space="preserve"> PAGEREF _Toc443404660 \h </w:instrText>
        </w:r>
        <w:r>
          <w:rPr>
            <w:noProof/>
            <w:webHidden/>
          </w:rPr>
        </w:r>
        <w:r>
          <w:rPr>
            <w:noProof/>
            <w:webHidden/>
          </w:rPr>
          <w:fldChar w:fldCharType="separate"/>
        </w:r>
        <w:r>
          <w:rPr>
            <w:noProof/>
            <w:webHidden/>
          </w:rPr>
          <w:t>1</w:t>
        </w:r>
        <w:r>
          <w:rPr>
            <w:noProof/>
            <w:webHidden/>
          </w:rPr>
          <w:fldChar w:fldCharType="end"/>
        </w:r>
      </w:hyperlink>
    </w:p>
    <w:p w14:paraId="0C44FD71" w14:textId="77777777" w:rsidR="00EA53D0" w:rsidRPr="001E1911" w:rsidRDefault="00000000">
      <w:pPr>
        <w:pStyle w:val="10"/>
        <w:rPr>
          <w:rFonts w:ascii="Century" w:eastAsia="ＭＳ 明朝" w:hAnsi="Century"/>
          <w:noProof/>
          <w:color w:val="auto"/>
          <w:kern w:val="2"/>
          <w:sz w:val="21"/>
          <w:szCs w:val="22"/>
        </w:rPr>
      </w:pPr>
      <w:hyperlink w:anchor="_Toc443404661" w:history="1">
        <w:r w:rsidR="00EA53D0" w:rsidRPr="001444C4">
          <w:rPr>
            <w:rStyle w:val="a9"/>
            <w:rFonts w:hint="eastAsia"/>
            <w:noProof/>
          </w:rPr>
          <w:t>２．今回の研究について</w:t>
        </w:r>
        <w:r w:rsidR="00EA53D0">
          <w:rPr>
            <w:noProof/>
            <w:webHidden/>
          </w:rPr>
          <w:tab/>
        </w:r>
        <w:r w:rsidR="00EA53D0">
          <w:rPr>
            <w:noProof/>
            <w:webHidden/>
          </w:rPr>
          <w:fldChar w:fldCharType="begin"/>
        </w:r>
        <w:r w:rsidR="00EA53D0">
          <w:rPr>
            <w:noProof/>
            <w:webHidden/>
          </w:rPr>
          <w:instrText xml:space="preserve"> PAGEREF _Toc443404661 \h </w:instrText>
        </w:r>
        <w:r w:rsidR="00EA53D0">
          <w:rPr>
            <w:noProof/>
            <w:webHidden/>
          </w:rPr>
        </w:r>
        <w:r w:rsidR="00EA53D0">
          <w:rPr>
            <w:noProof/>
            <w:webHidden/>
          </w:rPr>
          <w:fldChar w:fldCharType="separate"/>
        </w:r>
        <w:r w:rsidR="00EA53D0">
          <w:rPr>
            <w:noProof/>
            <w:webHidden/>
          </w:rPr>
          <w:t>1</w:t>
        </w:r>
        <w:r w:rsidR="00EA53D0">
          <w:rPr>
            <w:noProof/>
            <w:webHidden/>
          </w:rPr>
          <w:fldChar w:fldCharType="end"/>
        </w:r>
      </w:hyperlink>
    </w:p>
    <w:p w14:paraId="4DBB8754" w14:textId="77777777" w:rsidR="00EA53D0" w:rsidRPr="001E1911" w:rsidRDefault="00000000">
      <w:pPr>
        <w:pStyle w:val="10"/>
        <w:rPr>
          <w:rFonts w:ascii="Century" w:eastAsia="ＭＳ 明朝" w:hAnsi="Century"/>
          <w:noProof/>
          <w:color w:val="auto"/>
          <w:kern w:val="2"/>
          <w:sz w:val="21"/>
          <w:szCs w:val="22"/>
        </w:rPr>
      </w:pPr>
      <w:hyperlink w:anchor="_Toc443404662" w:history="1">
        <w:r w:rsidR="00EA53D0" w:rsidRPr="001444C4">
          <w:rPr>
            <w:rStyle w:val="a9"/>
            <w:rFonts w:hint="eastAsia"/>
            <w:noProof/>
          </w:rPr>
          <w:t>３．目　的</w:t>
        </w:r>
        <w:r w:rsidR="00EA53D0">
          <w:rPr>
            <w:noProof/>
            <w:webHidden/>
          </w:rPr>
          <w:tab/>
        </w:r>
        <w:r w:rsidR="00EA53D0">
          <w:rPr>
            <w:noProof/>
            <w:webHidden/>
          </w:rPr>
          <w:fldChar w:fldCharType="begin"/>
        </w:r>
        <w:r w:rsidR="00EA53D0">
          <w:rPr>
            <w:noProof/>
            <w:webHidden/>
          </w:rPr>
          <w:instrText xml:space="preserve"> PAGEREF _Toc443404662 \h </w:instrText>
        </w:r>
        <w:r w:rsidR="00EA53D0">
          <w:rPr>
            <w:noProof/>
            <w:webHidden/>
          </w:rPr>
        </w:r>
        <w:r w:rsidR="00EA53D0">
          <w:rPr>
            <w:noProof/>
            <w:webHidden/>
          </w:rPr>
          <w:fldChar w:fldCharType="separate"/>
        </w:r>
        <w:r w:rsidR="00EA53D0">
          <w:rPr>
            <w:noProof/>
            <w:webHidden/>
          </w:rPr>
          <w:t>1</w:t>
        </w:r>
        <w:r w:rsidR="00EA53D0">
          <w:rPr>
            <w:noProof/>
            <w:webHidden/>
          </w:rPr>
          <w:fldChar w:fldCharType="end"/>
        </w:r>
      </w:hyperlink>
    </w:p>
    <w:p w14:paraId="2E4392F5" w14:textId="77777777" w:rsidR="00EA53D0" w:rsidRPr="001E1911" w:rsidRDefault="00000000">
      <w:pPr>
        <w:pStyle w:val="10"/>
        <w:rPr>
          <w:rFonts w:ascii="Century" w:eastAsia="ＭＳ 明朝" w:hAnsi="Century"/>
          <w:noProof/>
          <w:color w:val="auto"/>
          <w:kern w:val="2"/>
          <w:sz w:val="21"/>
          <w:szCs w:val="22"/>
        </w:rPr>
      </w:pPr>
      <w:hyperlink w:anchor="_Toc443404663" w:history="1">
        <w:r w:rsidR="00EA53D0" w:rsidRPr="001444C4">
          <w:rPr>
            <w:rStyle w:val="a9"/>
            <w:rFonts w:hint="eastAsia"/>
            <w:noProof/>
          </w:rPr>
          <w:t>４．方　法</w:t>
        </w:r>
        <w:r w:rsidR="00EA53D0">
          <w:rPr>
            <w:noProof/>
            <w:webHidden/>
          </w:rPr>
          <w:tab/>
        </w:r>
        <w:r w:rsidR="00EA53D0">
          <w:rPr>
            <w:noProof/>
            <w:webHidden/>
          </w:rPr>
          <w:fldChar w:fldCharType="begin"/>
        </w:r>
        <w:r w:rsidR="00EA53D0">
          <w:rPr>
            <w:noProof/>
            <w:webHidden/>
          </w:rPr>
          <w:instrText xml:space="preserve"> PAGEREF _Toc443404663 \h </w:instrText>
        </w:r>
        <w:r w:rsidR="00EA53D0">
          <w:rPr>
            <w:noProof/>
            <w:webHidden/>
          </w:rPr>
        </w:r>
        <w:r w:rsidR="00EA53D0">
          <w:rPr>
            <w:noProof/>
            <w:webHidden/>
          </w:rPr>
          <w:fldChar w:fldCharType="separate"/>
        </w:r>
        <w:r w:rsidR="00EA53D0">
          <w:rPr>
            <w:noProof/>
            <w:webHidden/>
          </w:rPr>
          <w:t>1</w:t>
        </w:r>
        <w:r w:rsidR="00EA53D0">
          <w:rPr>
            <w:noProof/>
            <w:webHidden/>
          </w:rPr>
          <w:fldChar w:fldCharType="end"/>
        </w:r>
      </w:hyperlink>
    </w:p>
    <w:p w14:paraId="71699AFD" w14:textId="77777777" w:rsidR="00EA53D0" w:rsidRPr="001E1911" w:rsidRDefault="00000000">
      <w:pPr>
        <w:pStyle w:val="21"/>
        <w:rPr>
          <w:rFonts w:ascii="Century" w:eastAsia="ＭＳ 明朝" w:hAnsi="Century"/>
          <w:kern w:val="2"/>
          <w:sz w:val="21"/>
          <w:szCs w:val="22"/>
        </w:rPr>
      </w:pPr>
      <w:hyperlink w:anchor="_Toc443404664" w:history="1">
        <w:r w:rsidR="00EA53D0" w:rsidRPr="001444C4">
          <w:rPr>
            <w:rStyle w:val="a9"/>
          </w:rPr>
          <w:t>4-1</w:t>
        </w:r>
        <w:r w:rsidR="00EA53D0" w:rsidRPr="001444C4">
          <w:rPr>
            <w:rStyle w:val="a9"/>
            <w:rFonts w:hint="eastAsia"/>
          </w:rPr>
          <w:t>．対象となる患者さん</w:t>
        </w:r>
        <w:r w:rsidR="00EA53D0">
          <w:rPr>
            <w:webHidden/>
          </w:rPr>
          <w:tab/>
        </w:r>
        <w:r w:rsidR="00EA53D0">
          <w:rPr>
            <w:webHidden/>
          </w:rPr>
          <w:fldChar w:fldCharType="begin"/>
        </w:r>
        <w:r w:rsidR="00EA53D0">
          <w:rPr>
            <w:webHidden/>
          </w:rPr>
          <w:instrText xml:space="preserve"> PAGEREF _Toc443404664 \h </w:instrText>
        </w:r>
        <w:r w:rsidR="00EA53D0">
          <w:rPr>
            <w:webHidden/>
          </w:rPr>
        </w:r>
        <w:r w:rsidR="00EA53D0">
          <w:rPr>
            <w:webHidden/>
          </w:rPr>
          <w:fldChar w:fldCharType="separate"/>
        </w:r>
        <w:r w:rsidR="00EA53D0">
          <w:rPr>
            <w:webHidden/>
          </w:rPr>
          <w:t>1</w:t>
        </w:r>
        <w:r w:rsidR="00EA53D0">
          <w:rPr>
            <w:webHidden/>
          </w:rPr>
          <w:fldChar w:fldCharType="end"/>
        </w:r>
      </w:hyperlink>
    </w:p>
    <w:p w14:paraId="7B6BE1E1" w14:textId="77777777" w:rsidR="00EA53D0" w:rsidRPr="001E1911" w:rsidRDefault="00000000">
      <w:pPr>
        <w:pStyle w:val="21"/>
        <w:rPr>
          <w:rFonts w:ascii="Century" w:eastAsia="ＭＳ 明朝" w:hAnsi="Century"/>
          <w:kern w:val="2"/>
          <w:sz w:val="21"/>
          <w:szCs w:val="22"/>
        </w:rPr>
      </w:pPr>
      <w:hyperlink w:anchor="_Toc443404665" w:history="1">
        <w:r w:rsidR="00EA53D0" w:rsidRPr="001444C4">
          <w:rPr>
            <w:rStyle w:val="a9"/>
          </w:rPr>
          <w:t>4-2</w:t>
        </w:r>
        <w:r w:rsidR="00EA53D0" w:rsidRPr="001444C4">
          <w:rPr>
            <w:rStyle w:val="a9"/>
            <w:rFonts w:hint="eastAsia"/>
          </w:rPr>
          <w:t>．研究方法</w:t>
        </w:r>
        <w:r w:rsidR="00EA53D0">
          <w:rPr>
            <w:webHidden/>
          </w:rPr>
          <w:tab/>
        </w:r>
        <w:r w:rsidR="00EA53D0">
          <w:rPr>
            <w:webHidden/>
          </w:rPr>
          <w:fldChar w:fldCharType="begin"/>
        </w:r>
        <w:r w:rsidR="00EA53D0">
          <w:rPr>
            <w:webHidden/>
          </w:rPr>
          <w:instrText xml:space="preserve"> PAGEREF _Toc443404665 \h </w:instrText>
        </w:r>
        <w:r w:rsidR="00EA53D0">
          <w:rPr>
            <w:webHidden/>
          </w:rPr>
        </w:r>
        <w:r w:rsidR="00EA53D0">
          <w:rPr>
            <w:webHidden/>
          </w:rPr>
          <w:fldChar w:fldCharType="separate"/>
        </w:r>
        <w:r w:rsidR="00EA53D0">
          <w:rPr>
            <w:webHidden/>
          </w:rPr>
          <w:t>2</w:t>
        </w:r>
        <w:r w:rsidR="00EA53D0">
          <w:rPr>
            <w:webHidden/>
          </w:rPr>
          <w:fldChar w:fldCharType="end"/>
        </w:r>
      </w:hyperlink>
    </w:p>
    <w:p w14:paraId="74C56C3F" w14:textId="77777777" w:rsidR="00EA53D0" w:rsidRPr="001E1911" w:rsidRDefault="00000000">
      <w:pPr>
        <w:pStyle w:val="21"/>
        <w:rPr>
          <w:rFonts w:ascii="Century" w:eastAsia="ＭＳ 明朝" w:hAnsi="Century"/>
          <w:kern w:val="2"/>
          <w:sz w:val="21"/>
          <w:szCs w:val="22"/>
        </w:rPr>
      </w:pPr>
      <w:hyperlink w:anchor="_Toc443404666" w:history="1">
        <w:r w:rsidR="00EA53D0" w:rsidRPr="001444C4">
          <w:rPr>
            <w:rStyle w:val="a9"/>
          </w:rPr>
          <w:t>4-3</w:t>
        </w:r>
        <w:r w:rsidR="00EA53D0" w:rsidRPr="001444C4">
          <w:rPr>
            <w:rStyle w:val="a9"/>
            <w:rFonts w:hint="eastAsia"/>
          </w:rPr>
          <w:t>．スケジュール</w:t>
        </w:r>
        <w:r w:rsidR="00EA53D0">
          <w:rPr>
            <w:webHidden/>
          </w:rPr>
          <w:tab/>
        </w:r>
        <w:r w:rsidR="00EA53D0">
          <w:rPr>
            <w:webHidden/>
          </w:rPr>
          <w:fldChar w:fldCharType="begin"/>
        </w:r>
        <w:r w:rsidR="00EA53D0">
          <w:rPr>
            <w:webHidden/>
          </w:rPr>
          <w:instrText xml:space="preserve"> PAGEREF _Toc443404666 \h </w:instrText>
        </w:r>
        <w:r w:rsidR="00EA53D0">
          <w:rPr>
            <w:webHidden/>
          </w:rPr>
        </w:r>
        <w:r w:rsidR="00EA53D0">
          <w:rPr>
            <w:webHidden/>
          </w:rPr>
          <w:fldChar w:fldCharType="separate"/>
        </w:r>
        <w:r w:rsidR="00EA53D0">
          <w:rPr>
            <w:webHidden/>
          </w:rPr>
          <w:t>2</w:t>
        </w:r>
        <w:r w:rsidR="00EA53D0">
          <w:rPr>
            <w:webHidden/>
          </w:rPr>
          <w:fldChar w:fldCharType="end"/>
        </w:r>
      </w:hyperlink>
    </w:p>
    <w:p w14:paraId="54D6A24C" w14:textId="77777777" w:rsidR="00EA53D0" w:rsidRPr="001E1911" w:rsidRDefault="00000000">
      <w:pPr>
        <w:pStyle w:val="21"/>
        <w:rPr>
          <w:rFonts w:ascii="Century" w:eastAsia="ＭＳ 明朝" w:hAnsi="Century"/>
          <w:kern w:val="2"/>
          <w:sz w:val="21"/>
          <w:szCs w:val="22"/>
        </w:rPr>
      </w:pPr>
      <w:hyperlink w:anchor="_Toc443404667" w:history="1">
        <w:r w:rsidR="00EA53D0" w:rsidRPr="001444C4">
          <w:rPr>
            <w:rStyle w:val="a9"/>
          </w:rPr>
          <w:t>4-4</w:t>
        </w:r>
        <w:r w:rsidR="00EA53D0" w:rsidRPr="001444C4">
          <w:rPr>
            <w:rStyle w:val="a9"/>
            <w:rFonts w:hint="eastAsia"/>
          </w:rPr>
          <w:t>．研究参加期間</w:t>
        </w:r>
        <w:r w:rsidR="00EA53D0">
          <w:rPr>
            <w:webHidden/>
          </w:rPr>
          <w:tab/>
        </w:r>
        <w:r w:rsidR="00EA53D0">
          <w:rPr>
            <w:webHidden/>
          </w:rPr>
          <w:fldChar w:fldCharType="begin"/>
        </w:r>
        <w:r w:rsidR="00EA53D0">
          <w:rPr>
            <w:webHidden/>
          </w:rPr>
          <w:instrText xml:space="preserve"> PAGEREF _Toc443404667 \h </w:instrText>
        </w:r>
        <w:r w:rsidR="00EA53D0">
          <w:rPr>
            <w:webHidden/>
          </w:rPr>
        </w:r>
        <w:r w:rsidR="00EA53D0">
          <w:rPr>
            <w:webHidden/>
          </w:rPr>
          <w:fldChar w:fldCharType="separate"/>
        </w:r>
        <w:r w:rsidR="00EA53D0">
          <w:rPr>
            <w:webHidden/>
          </w:rPr>
          <w:t>3</w:t>
        </w:r>
        <w:r w:rsidR="00EA53D0">
          <w:rPr>
            <w:webHidden/>
          </w:rPr>
          <w:fldChar w:fldCharType="end"/>
        </w:r>
      </w:hyperlink>
    </w:p>
    <w:p w14:paraId="491D2FBA" w14:textId="77777777" w:rsidR="00EA53D0" w:rsidRPr="001E1911" w:rsidRDefault="00000000">
      <w:pPr>
        <w:pStyle w:val="21"/>
        <w:rPr>
          <w:rFonts w:ascii="Century" w:eastAsia="ＭＳ 明朝" w:hAnsi="Century"/>
          <w:kern w:val="2"/>
          <w:sz w:val="21"/>
          <w:szCs w:val="22"/>
        </w:rPr>
      </w:pPr>
      <w:hyperlink w:anchor="_Toc443404668" w:history="1">
        <w:r w:rsidR="00EA53D0" w:rsidRPr="001444C4">
          <w:rPr>
            <w:rStyle w:val="a9"/>
          </w:rPr>
          <w:t>4-5</w:t>
        </w:r>
        <w:r w:rsidR="00EA53D0" w:rsidRPr="001444C4">
          <w:rPr>
            <w:rStyle w:val="a9"/>
            <w:rFonts w:hint="eastAsia"/>
          </w:rPr>
          <w:t>．研究参加予定人数</w:t>
        </w:r>
        <w:r w:rsidR="00EA53D0">
          <w:rPr>
            <w:webHidden/>
          </w:rPr>
          <w:tab/>
        </w:r>
        <w:r w:rsidR="00EA53D0">
          <w:rPr>
            <w:webHidden/>
          </w:rPr>
          <w:fldChar w:fldCharType="begin"/>
        </w:r>
        <w:r w:rsidR="00EA53D0">
          <w:rPr>
            <w:webHidden/>
          </w:rPr>
          <w:instrText xml:space="preserve"> PAGEREF _Toc443404668 \h </w:instrText>
        </w:r>
        <w:r w:rsidR="00EA53D0">
          <w:rPr>
            <w:webHidden/>
          </w:rPr>
        </w:r>
        <w:r w:rsidR="00EA53D0">
          <w:rPr>
            <w:webHidden/>
          </w:rPr>
          <w:fldChar w:fldCharType="separate"/>
        </w:r>
        <w:r w:rsidR="00EA53D0">
          <w:rPr>
            <w:webHidden/>
          </w:rPr>
          <w:t>4</w:t>
        </w:r>
        <w:r w:rsidR="00EA53D0">
          <w:rPr>
            <w:webHidden/>
          </w:rPr>
          <w:fldChar w:fldCharType="end"/>
        </w:r>
      </w:hyperlink>
    </w:p>
    <w:p w14:paraId="7FBCBE8B" w14:textId="77777777" w:rsidR="00EA53D0" w:rsidRPr="001E1911" w:rsidRDefault="00000000">
      <w:pPr>
        <w:pStyle w:val="21"/>
        <w:rPr>
          <w:rFonts w:ascii="Century" w:eastAsia="ＭＳ 明朝" w:hAnsi="Century"/>
          <w:kern w:val="2"/>
          <w:sz w:val="21"/>
          <w:szCs w:val="22"/>
        </w:rPr>
      </w:pPr>
      <w:hyperlink w:anchor="_Toc443404669" w:history="1">
        <w:r w:rsidR="00EA53D0" w:rsidRPr="001444C4">
          <w:rPr>
            <w:rStyle w:val="a9"/>
          </w:rPr>
          <w:t>4-6</w:t>
        </w:r>
        <w:r w:rsidR="00EA53D0" w:rsidRPr="001444C4">
          <w:rPr>
            <w:rStyle w:val="a9"/>
            <w:rFonts w:hint="eastAsia"/>
          </w:rPr>
          <w:t>．検体・情報の保管及び廃棄</w:t>
        </w:r>
        <w:r w:rsidR="00EA53D0">
          <w:rPr>
            <w:webHidden/>
          </w:rPr>
          <w:tab/>
        </w:r>
        <w:r w:rsidR="00EA53D0">
          <w:rPr>
            <w:webHidden/>
          </w:rPr>
          <w:fldChar w:fldCharType="begin"/>
        </w:r>
        <w:r w:rsidR="00EA53D0">
          <w:rPr>
            <w:webHidden/>
          </w:rPr>
          <w:instrText xml:space="preserve"> PAGEREF _Toc443404669 \h </w:instrText>
        </w:r>
        <w:r w:rsidR="00EA53D0">
          <w:rPr>
            <w:webHidden/>
          </w:rPr>
        </w:r>
        <w:r w:rsidR="00EA53D0">
          <w:rPr>
            <w:webHidden/>
          </w:rPr>
          <w:fldChar w:fldCharType="separate"/>
        </w:r>
        <w:r w:rsidR="00EA53D0">
          <w:rPr>
            <w:webHidden/>
          </w:rPr>
          <w:t>4</w:t>
        </w:r>
        <w:r w:rsidR="00EA53D0">
          <w:rPr>
            <w:webHidden/>
          </w:rPr>
          <w:fldChar w:fldCharType="end"/>
        </w:r>
      </w:hyperlink>
    </w:p>
    <w:p w14:paraId="06E6E1BF" w14:textId="77777777" w:rsidR="00EA53D0" w:rsidRPr="001E1911" w:rsidRDefault="00000000">
      <w:pPr>
        <w:pStyle w:val="10"/>
        <w:rPr>
          <w:rFonts w:ascii="Century" w:eastAsia="ＭＳ 明朝" w:hAnsi="Century"/>
          <w:noProof/>
          <w:color w:val="auto"/>
          <w:kern w:val="2"/>
          <w:sz w:val="21"/>
          <w:szCs w:val="22"/>
        </w:rPr>
      </w:pPr>
      <w:hyperlink w:anchor="_Toc443404670" w:history="1">
        <w:r w:rsidR="00EA53D0" w:rsidRPr="001444C4">
          <w:rPr>
            <w:rStyle w:val="a9"/>
            <w:rFonts w:hint="eastAsia"/>
            <w:noProof/>
          </w:rPr>
          <w:t>５．この研究に参加することにより予想される利益と起こるかもしれない不利益</w:t>
        </w:r>
        <w:r w:rsidR="00EA53D0">
          <w:rPr>
            <w:noProof/>
            <w:webHidden/>
          </w:rPr>
          <w:tab/>
        </w:r>
        <w:r w:rsidR="00EA53D0">
          <w:rPr>
            <w:noProof/>
            <w:webHidden/>
          </w:rPr>
          <w:fldChar w:fldCharType="begin"/>
        </w:r>
        <w:r w:rsidR="00EA53D0">
          <w:rPr>
            <w:noProof/>
            <w:webHidden/>
          </w:rPr>
          <w:instrText xml:space="preserve"> PAGEREF _Toc443404670 \h </w:instrText>
        </w:r>
        <w:r w:rsidR="00EA53D0">
          <w:rPr>
            <w:noProof/>
            <w:webHidden/>
          </w:rPr>
        </w:r>
        <w:r w:rsidR="00EA53D0">
          <w:rPr>
            <w:noProof/>
            <w:webHidden/>
          </w:rPr>
          <w:fldChar w:fldCharType="separate"/>
        </w:r>
        <w:r w:rsidR="00EA53D0">
          <w:rPr>
            <w:noProof/>
            <w:webHidden/>
          </w:rPr>
          <w:t>5</w:t>
        </w:r>
        <w:r w:rsidR="00EA53D0">
          <w:rPr>
            <w:noProof/>
            <w:webHidden/>
          </w:rPr>
          <w:fldChar w:fldCharType="end"/>
        </w:r>
      </w:hyperlink>
    </w:p>
    <w:p w14:paraId="626F0A9E" w14:textId="77777777" w:rsidR="00EA53D0" w:rsidRPr="001E1911" w:rsidRDefault="00000000">
      <w:pPr>
        <w:pStyle w:val="21"/>
        <w:rPr>
          <w:rFonts w:ascii="Century" w:eastAsia="ＭＳ 明朝" w:hAnsi="Century"/>
          <w:kern w:val="2"/>
          <w:sz w:val="21"/>
          <w:szCs w:val="22"/>
        </w:rPr>
      </w:pPr>
      <w:hyperlink w:anchor="_Toc443404671" w:history="1">
        <w:r w:rsidR="00EA53D0" w:rsidRPr="001444C4">
          <w:rPr>
            <w:rStyle w:val="a9"/>
          </w:rPr>
          <w:t>5-1</w:t>
        </w:r>
        <w:r w:rsidR="00EA53D0" w:rsidRPr="001444C4">
          <w:rPr>
            <w:rStyle w:val="a9"/>
            <w:rFonts w:hint="eastAsia"/>
          </w:rPr>
          <w:t>．予測される利益</w:t>
        </w:r>
        <w:r w:rsidR="00EA53D0">
          <w:rPr>
            <w:webHidden/>
          </w:rPr>
          <w:tab/>
        </w:r>
        <w:r w:rsidR="00EA53D0">
          <w:rPr>
            <w:webHidden/>
          </w:rPr>
          <w:fldChar w:fldCharType="begin"/>
        </w:r>
        <w:r w:rsidR="00EA53D0">
          <w:rPr>
            <w:webHidden/>
          </w:rPr>
          <w:instrText xml:space="preserve"> PAGEREF _Toc443404671 \h </w:instrText>
        </w:r>
        <w:r w:rsidR="00EA53D0">
          <w:rPr>
            <w:webHidden/>
          </w:rPr>
        </w:r>
        <w:r w:rsidR="00EA53D0">
          <w:rPr>
            <w:webHidden/>
          </w:rPr>
          <w:fldChar w:fldCharType="separate"/>
        </w:r>
        <w:r w:rsidR="00EA53D0">
          <w:rPr>
            <w:webHidden/>
          </w:rPr>
          <w:t>5</w:t>
        </w:r>
        <w:r w:rsidR="00EA53D0">
          <w:rPr>
            <w:webHidden/>
          </w:rPr>
          <w:fldChar w:fldCharType="end"/>
        </w:r>
      </w:hyperlink>
    </w:p>
    <w:p w14:paraId="58F72C02" w14:textId="77777777" w:rsidR="00EA53D0" w:rsidRPr="001E1911" w:rsidRDefault="00000000">
      <w:pPr>
        <w:pStyle w:val="21"/>
        <w:rPr>
          <w:rFonts w:ascii="Century" w:eastAsia="ＭＳ 明朝" w:hAnsi="Century"/>
          <w:kern w:val="2"/>
          <w:sz w:val="21"/>
          <w:szCs w:val="22"/>
        </w:rPr>
      </w:pPr>
      <w:hyperlink w:anchor="_Toc443404672" w:history="1">
        <w:r w:rsidR="00EA53D0" w:rsidRPr="001444C4">
          <w:rPr>
            <w:rStyle w:val="a9"/>
          </w:rPr>
          <w:t>5-2</w:t>
        </w:r>
        <w:r w:rsidR="00EA53D0" w:rsidRPr="001444C4">
          <w:rPr>
            <w:rStyle w:val="a9"/>
            <w:rFonts w:hint="eastAsia"/>
          </w:rPr>
          <w:t>．起こるかもしれない不利益</w:t>
        </w:r>
        <w:r w:rsidR="00EA53D0">
          <w:rPr>
            <w:webHidden/>
          </w:rPr>
          <w:tab/>
        </w:r>
        <w:r w:rsidR="00EA53D0">
          <w:rPr>
            <w:webHidden/>
          </w:rPr>
          <w:fldChar w:fldCharType="begin"/>
        </w:r>
        <w:r w:rsidR="00EA53D0">
          <w:rPr>
            <w:webHidden/>
          </w:rPr>
          <w:instrText xml:space="preserve"> PAGEREF _Toc443404672 \h </w:instrText>
        </w:r>
        <w:r w:rsidR="00EA53D0">
          <w:rPr>
            <w:webHidden/>
          </w:rPr>
        </w:r>
        <w:r w:rsidR="00EA53D0">
          <w:rPr>
            <w:webHidden/>
          </w:rPr>
          <w:fldChar w:fldCharType="separate"/>
        </w:r>
        <w:r w:rsidR="00EA53D0">
          <w:rPr>
            <w:webHidden/>
          </w:rPr>
          <w:t>5</w:t>
        </w:r>
        <w:r w:rsidR="00EA53D0">
          <w:rPr>
            <w:webHidden/>
          </w:rPr>
          <w:fldChar w:fldCharType="end"/>
        </w:r>
      </w:hyperlink>
    </w:p>
    <w:p w14:paraId="1D60360D" w14:textId="77777777" w:rsidR="00EA53D0" w:rsidRPr="001E1911" w:rsidRDefault="00000000">
      <w:pPr>
        <w:pStyle w:val="10"/>
        <w:rPr>
          <w:rFonts w:ascii="Century" w:eastAsia="ＭＳ 明朝" w:hAnsi="Century"/>
          <w:noProof/>
          <w:color w:val="auto"/>
          <w:kern w:val="2"/>
          <w:sz w:val="21"/>
          <w:szCs w:val="22"/>
        </w:rPr>
      </w:pPr>
      <w:hyperlink w:anchor="_Toc443404673" w:history="1">
        <w:r w:rsidR="00EA53D0" w:rsidRPr="001444C4">
          <w:rPr>
            <w:rStyle w:val="a9"/>
            <w:rFonts w:hint="eastAsia"/>
            <w:noProof/>
          </w:rPr>
          <w:t>６．この研究に参加しなかった場合の他の治療方法について</w:t>
        </w:r>
        <w:r w:rsidR="00EA53D0">
          <w:rPr>
            <w:noProof/>
            <w:webHidden/>
          </w:rPr>
          <w:tab/>
        </w:r>
        <w:r w:rsidR="00EA53D0">
          <w:rPr>
            <w:noProof/>
            <w:webHidden/>
          </w:rPr>
          <w:fldChar w:fldCharType="begin"/>
        </w:r>
        <w:r w:rsidR="00EA53D0">
          <w:rPr>
            <w:noProof/>
            <w:webHidden/>
          </w:rPr>
          <w:instrText xml:space="preserve"> PAGEREF _Toc443404673 \h </w:instrText>
        </w:r>
        <w:r w:rsidR="00EA53D0">
          <w:rPr>
            <w:noProof/>
            <w:webHidden/>
          </w:rPr>
        </w:r>
        <w:r w:rsidR="00EA53D0">
          <w:rPr>
            <w:noProof/>
            <w:webHidden/>
          </w:rPr>
          <w:fldChar w:fldCharType="separate"/>
        </w:r>
        <w:r w:rsidR="00EA53D0">
          <w:rPr>
            <w:noProof/>
            <w:webHidden/>
          </w:rPr>
          <w:t>6</w:t>
        </w:r>
        <w:r w:rsidR="00EA53D0">
          <w:rPr>
            <w:noProof/>
            <w:webHidden/>
          </w:rPr>
          <w:fldChar w:fldCharType="end"/>
        </w:r>
      </w:hyperlink>
    </w:p>
    <w:p w14:paraId="0F0644BA" w14:textId="77777777" w:rsidR="00EA53D0" w:rsidRPr="001E1911" w:rsidRDefault="00000000">
      <w:pPr>
        <w:pStyle w:val="10"/>
        <w:rPr>
          <w:rFonts w:ascii="Century" w:eastAsia="ＭＳ 明朝" w:hAnsi="Century"/>
          <w:noProof/>
          <w:color w:val="auto"/>
          <w:kern w:val="2"/>
          <w:sz w:val="21"/>
          <w:szCs w:val="22"/>
        </w:rPr>
      </w:pPr>
      <w:hyperlink w:anchor="_Toc443404674" w:history="1">
        <w:r w:rsidR="00EA53D0" w:rsidRPr="001444C4">
          <w:rPr>
            <w:rStyle w:val="a9"/>
            <w:rFonts w:hint="eastAsia"/>
            <w:noProof/>
          </w:rPr>
          <w:t>７．研究の参加について</w:t>
        </w:r>
        <w:r w:rsidR="00EA53D0">
          <w:rPr>
            <w:noProof/>
            <w:webHidden/>
          </w:rPr>
          <w:tab/>
        </w:r>
        <w:r w:rsidR="00EA53D0">
          <w:rPr>
            <w:noProof/>
            <w:webHidden/>
          </w:rPr>
          <w:fldChar w:fldCharType="begin"/>
        </w:r>
        <w:r w:rsidR="00EA53D0">
          <w:rPr>
            <w:noProof/>
            <w:webHidden/>
          </w:rPr>
          <w:instrText xml:space="preserve"> PAGEREF _Toc443404674 \h </w:instrText>
        </w:r>
        <w:r w:rsidR="00EA53D0">
          <w:rPr>
            <w:noProof/>
            <w:webHidden/>
          </w:rPr>
        </w:r>
        <w:r w:rsidR="00EA53D0">
          <w:rPr>
            <w:noProof/>
            <w:webHidden/>
          </w:rPr>
          <w:fldChar w:fldCharType="separate"/>
        </w:r>
        <w:r w:rsidR="00EA53D0">
          <w:rPr>
            <w:noProof/>
            <w:webHidden/>
          </w:rPr>
          <w:t>7</w:t>
        </w:r>
        <w:r w:rsidR="00EA53D0">
          <w:rPr>
            <w:noProof/>
            <w:webHidden/>
          </w:rPr>
          <w:fldChar w:fldCharType="end"/>
        </w:r>
      </w:hyperlink>
    </w:p>
    <w:p w14:paraId="7E87494A" w14:textId="77777777" w:rsidR="00EA53D0" w:rsidRPr="001E1911" w:rsidRDefault="00000000">
      <w:pPr>
        <w:pStyle w:val="10"/>
        <w:rPr>
          <w:rFonts w:ascii="Century" w:eastAsia="ＭＳ 明朝" w:hAnsi="Century"/>
          <w:noProof/>
          <w:color w:val="auto"/>
          <w:kern w:val="2"/>
          <w:sz w:val="21"/>
          <w:szCs w:val="22"/>
        </w:rPr>
      </w:pPr>
      <w:hyperlink w:anchor="_Toc443404675" w:history="1">
        <w:r w:rsidR="00EA53D0" w:rsidRPr="001444C4">
          <w:rPr>
            <w:rStyle w:val="a9"/>
            <w:rFonts w:hint="eastAsia"/>
            <w:noProof/>
          </w:rPr>
          <w:t>８．研究への参加を中止する場合について</w:t>
        </w:r>
        <w:r w:rsidR="00EA53D0">
          <w:rPr>
            <w:noProof/>
            <w:webHidden/>
          </w:rPr>
          <w:tab/>
        </w:r>
        <w:r w:rsidR="00EA53D0">
          <w:rPr>
            <w:noProof/>
            <w:webHidden/>
          </w:rPr>
          <w:fldChar w:fldCharType="begin"/>
        </w:r>
        <w:r w:rsidR="00EA53D0">
          <w:rPr>
            <w:noProof/>
            <w:webHidden/>
          </w:rPr>
          <w:instrText xml:space="preserve"> PAGEREF _Toc443404675 \h </w:instrText>
        </w:r>
        <w:r w:rsidR="00EA53D0">
          <w:rPr>
            <w:noProof/>
            <w:webHidden/>
          </w:rPr>
        </w:r>
        <w:r w:rsidR="00EA53D0">
          <w:rPr>
            <w:noProof/>
            <w:webHidden/>
          </w:rPr>
          <w:fldChar w:fldCharType="separate"/>
        </w:r>
        <w:r w:rsidR="00EA53D0">
          <w:rPr>
            <w:noProof/>
            <w:webHidden/>
          </w:rPr>
          <w:t>7</w:t>
        </w:r>
        <w:r w:rsidR="00EA53D0">
          <w:rPr>
            <w:noProof/>
            <w:webHidden/>
          </w:rPr>
          <w:fldChar w:fldCharType="end"/>
        </w:r>
      </w:hyperlink>
    </w:p>
    <w:p w14:paraId="2713A527" w14:textId="77777777" w:rsidR="00EA53D0" w:rsidRPr="001E1911" w:rsidRDefault="00000000">
      <w:pPr>
        <w:pStyle w:val="10"/>
        <w:rPr>
          <w:rFonts w:ascii="Century" w:eastAsia="ＭＳ 明朝" w:hAnsi="Century"/>
          <w:noProof/>
          <w:color w:val="auto"/>
          <w:kern w:val="2"/>
          <w:sz w:val="21"/>
          <w:szCs w:val="22"/>
        </w:rPr>
      </w:pPr>
      <w:hyperlink w:anchor="_Toc443404676" w:history="1">
        <w:r w:rsidR="00EA53D0" w:rsidRPr="001444C4">
          <w:rPr>
            <w:rStyle w:val="a9"/>
            <w:rFonts w:hint="eastAsia"/>
            <w:noProof/>
          </w:rPr>
          <w:t>９．あなたに守っていただきたいこと</w:t>
        </w:r>
        <w:r w:rsidR="00EA53D0">
          <w:rPr>
            <w:noProof/>
            <w:webHidden/>
          </w:rPr>
          <w:tab/>
        </w:r>
        <w:r w:rsidR="00EA53D0">
          <w:rPr>
            <w:noProof/>
            <w:webHidden/>
          </w:rPr>
          <w:fldChar w:fldCharType="begin"/>
        </w:r>
        <w:r w:rsidR="00EA53D0">
          <w:rPr>
            <w:noProof/>
            <w:webHidden/>
          </w:rPr>
          <w:instrText xml:space="preserve"> PAGEREF _Toc443404676 \h </w:instrText>
        </w:r>
        <w:r w:rsidR="00EA53D0">
          <w:rPr>
            <w:noProof/>
            <w:webHidden/>
          </w:rPr>
        </w:r>
        <w:r w:rsidR="00EA53D0">
          <w:rPr>
            <w:noProof/>
            <w:webHidden/>
          </w:rPr>
          <w:fldChar w:fldCharType="separate"/>
        </w:r>
        <w:r w:rsidR="00EA53D0">
          <w:rPr>
            <w:noProof/>
            <w:webHidden/>
          </w:rPr>
          <w:t>7</w:t>
        </w:r>
        <w:r w:rsidR="00EA53D0">
          <w:rPr>
            <w:noProof/>
            <w:webHidden/>
          </w:rPr>
          <w:fldChar w:fldCharType="end"/>
        </w:r>
      </w:hyperlink>
    </w:p>
    <w:p w14:paraId="37B39A04" w14:textId="77777777" w:rsidR="00EA53D0" w:rsidRPr="001E1911" w:rsidRDefault="00000000">
      <w:pPr>
        <w:pStyle w:val="10"/>
        <w:rPr>
          <w:rFonts w:ascii="Century" w:eastAsia="ＭＳ 明朝" w:hAnsi="Century"/>
          <w:noProof/>
          <w:color w:val="auto"/>
          <w:kern w:val="2"/>
          <w:sz w:val="21"/>
          <w:szCs w:val="22"/>
        </w:rPr>
      </w:pPr>
      <w:hyperlink w:anchor="_Toc443404677" w:history="1">
        <w:r w:rsidR="00EA53D0" w:rsidRPr="001444C4">
          <w:rPr>
            <w:rStyle w:val="a9"/>
            <w:rFonts w:hint="eastAsia"/>
            <w:noProof/>
          </w:rPr>
          <w:t>１０．この研究に関する新たな情報が得られた場合</w:t>
        </w:r>
        <w:r w:rsidR="00EA53D0">
          <w:rPr>
            <w:noProof/>
            <w:webHidden/>
          </w:rPr>
          <w:tab/>
        </w:r>
        <w:r w:rsidR="00EA53D0">
          <w:rPr>
            <w:noProof/>
            <w:webHidden/>
          </w:rPr>
          <w:fldChar w:fldCharType="begin"/>
        </w:r>
        <w:r w:rsidR="00EA53D0">
          <w:rPr>
            <w:noProof/>
            <w:webHidden/>
          </w:rPr>
          <w:instrText xml:space="preserve"> PAGEREF _Toc443404677 \h </w:instrText>
        </w:r>
        <w:r w:rsidR="00EA53D0">
          <w:rPr>
            <w:noProof/>
            <w:webHidden/>
          </w:rPr>
        </w:r>
        <w:r w:rsidR="00EA53D0">
          <w:rPr>
            <w:noProof/>
            <w:webHidden/>
          </w:rPr>
          <w:fldChar w:fldCharType="separate"/>
        </w:r>
        <w:r w:rsidR="00EA53D0">
          <w:rPr>
            <w:noProof/>
            <w:webHidden/>
          </w:rPr>
          <w:t>7</w:t>
        </w:r>
        <w:r w:rsidR="00EA53D0">
          <w:rPr>
            <w:noProof/>
            <w:webHidden/>
          </w:rPr>
          <w:fldChar w:fldCharType="end"/>
        </w:r>
      </w:hyperlink>
    </w:p>
    <w:p w14:paraId="002864EC" w14:textId="77777777" w:rsidR="00EA53D0" w:rsidRPr="001E1911" w:rsidRDefault="00000000">
      <w:pPr>
        <w:pStyle w:val="10"/>
        <w:rPr>
          <w:rFonts w:ascii="Century" w:eastAsia="ＭＳ 明朝" w:hAnsi="Century"/>
          <w:noProof/>
          <w:color w:val="auto"/>
          <w:kern w:val="2"/>
          <w:sz w:val="21"/>
          <w:szCs w:val="22"/>
        </w:rPr>
      </w:pPr>
      <w:hyperlink w:anchor="_Toc443404678" w:history="1">
        <w:r w:rsidR="00EA53D0" w:rsidRPr="001444C4">
          <w:rPr>
            <w:rStyle w:val="a9"/>
            <w:noProof/>
          </w:rPr>
          <w:t>11</w:t>
        </w:r>
        <w:r w:rsidR="00EA53D0" w:rsidRPr="001444C4">
          <w:rPr>
            <w:rStyle w:val="a9"/>
            <w:rFonts w:hint="eastAsia"/>
            <w:noProof/>
          </w:rPr>
          <w:t>．健康被害が発生した場合の治療と補償について</w:t>
        </w:r>
        <w:r w:rsidR="00EA53D0">
          <w:rPr>
            <w:noProof/>
            <w:webHidden/>
          </w:rPr>
          <w:tab/>
        </w:r>
        <w:r w:rsidR="00EA53D0">
          <w:rPr>
            <w:noProof/>
            <w:webHidden/>
          </w:rPr>
          <w:fldChar w:fldCharType="begin"/>
        </w:r>
        <w:r w:rsidR="00EA53D0">
          <w:rPr>
            <w:noProof/>
            <w:webHidden/>
          </w:rPr>
          <w:instrText xml:space="preserve"> PAGEREF _Toc443404678 \h </w:instrText>
        </w:r>
        <w:r w:rsidR="00EA53D0">
          <w:rPr>
            <w:noProof/>
            <w:webHidden/>
          </w:rPr>
        </w:r>
        <w:r w:rsidR="00EA53D0">
          <w:rPr>
            <w:noProof/>
            <w:webHidden/>
          </w:rPr>
          <w:fldChar w:fldCharType="separate"/>
        </w:r>
        <w:r w:rsidR="00EA53D0">
          <w:rPr>
            <w:noProof/>
            <w:webHidden/>
          </w:rPr>
          <w:t>8</w:t>
        </w:r>
        <w:r w:rsidR="00EA53D0">
          <w:rPr>
            <w:noProof/>
            <w:webHidden/>
          </w:rPr>
          <w:fldChar w:fldCharType="end"/>
        </w:r>
      </w:hyperlink>
    </w:p>
    <w:p w14:paraId="28B46091" w14:textId="77777777" w:rsidR="00EA53D0" w:rsidRPr="001E1911" w:rsidRDefault="00000000">
      <w:pPr>
        <w:pStyle w:val="10"/>
        <w:rPr>
          <w:rFonts w:ascii="Century" w:eastAsia="ＭＳ 明朝" w:hAnsi="Century"/>
          <w:noProof/>
          <w:color w:val="auto"/>
          <w:kern w:val="2"/>
          <w:sz w:val="21"/>
          <w:szCs w:val="22"/>
        </w:rPr>
      </w:pPr>
      <w:hyperlink w:anchor="_Toc443404679" w:history="1">
        <w:r w:rsidR="00EA53D0" w:rsidRPr="001444C4">
          <w:rPr>
            <w:rStyle w:val="a9"/>
            <w:noProof/>
          </w:rPr>
          <w:t xml:space="preserve">12.  </w:t>
        </w:r>
        <w:r w:rsidR="00EA53D0" w:rsidRPr="001444C4">
          <w:rPr>
            <w:rStyle w:val="a9"/>
            <w:rFonts w:hint="eastAsia"/>
            <w:noProof/>
          </w:rPr>
          <w:t>あなたの個人情報の保護について</w:t>
        </w:r>
        <w:r w:rsidR="00EA53D0">
          <w:rPr>
            <w:noProof/>
            <w:webHidden/>
          </w:rPr>
          <w:tab/>
        </w:r>
        <w:r w:rsidR="00EA53D0">
          <w:rPr>
            <w:noProof/>
            <w:webHidden/>
          </w:rPr>
          <w:fldChar w:fldCharType="begin"/>
        </w:r>
        <w:r w:rsidR="00EA53D0">
          <w:rPr>
            <w:noProof/>
            <w:webHidden/>
          </w:rPr>
          <w:instrText xml:space="preserve"> PAGEREF _Toc443404679 \h </w:instrText>
        </w:r>
        <w:r w:rsidR="00EA53D0">
          <w:rPr>
            <w:noProof/>
            <w:webHidden/>
          </w:rPr>
        </w:r>
        <w:r w:rsidR="00EA53D0">
          <w:rPr>
            <w:noProof/>
            <w:webHidden/>
          </w:rPr>
          <w:fldChar w:fldCharType="separate"/>
        </w:r>
        <w:r w:rsidR="00EA53D0">
          <w:rPr>
            <w:noProof/>
            <w:webHidden/>
          </w:rPr>
          <w:t>9</w:t>
        </w:r>
        <w:r w:rsidR="00EA53D0">
          <w:rPr>
            <w:noProof/>
            <w:webHidden/>
          </w:rPr>
          <w:fldChar w:fldCharType="end"/>
        </w:r>
      </w:hyperlink>
    </w:p>
    <w:p w14:paraId="2AE9624F" w14:textId="77777777" w:rsidR="00EA53D0" w:rsidRPr="001E1911" w:rsidRDefault="00000000">
      <w:pPr>
        <w:pStyle w:val="10"/>
        <w:rPr>
          <w:rFonts w:ascii="Century" w:eastAsia="ＭＳ 明朝" w:hAnsi="Century"/>
          <w:noProof/>
          <w:color w:val="auto"/>
          <w:kern w:val="2"/>
          <w:sz w:val="21"/>
          <w:szCs w:val="22"/>
        </w:rPr>
      </w:pPr>
      <w:hyperlink w:anchor="_Toc443404680" w:history="1">
        <w:r w:rsidR="00EA53D0" w:rsidRPr="001444C4">
          <w:rPr>
            <w:rStyle w:val="a9"/>
            <w:noProof/>
          </w:rPr>
          <w:t>13</w:t>
        </w:r>
        <w:r w:rsidR="00EA53D0" w:rsidRPr="001444C4">
          <w:rPr>
            <w:rStyle w:val="a9"/>
            <w:rFonts w:hint="eastAsia"/>
            <w:noProof/>
          </w:rPr>
          <w:t>．研究成果の帰属について</w:t>
        </w:r>
        <w:r w:rsidR="00EA53D0">
          <w:rPr>
            <w:noProof/>
            <w:webHidden/>
          </w:rPr>
          <w:tab/>
        </w:r>
        <w:r w:rsidR="00EA53D0">
          <w:rPr>
            <w:noProof/>
            <w:webHidden/>
          </w:rPr>
          <w:fldChar w:fldCharType="begin"/>
        </w:r>
        <w:r w:rsidR="00EA53D0">
          <w:rPr>
            <w:noProof/>
            <w:webHidden/>
          </w:rPr>
          <w:instrText xml:space="preserve"> PAGEREF _Toc443404680 \h </w:instrText>
        </w:r>
        <w:r w:rsidR="00EA53D0">
          <w:rPr>
            <w:noProof/>
            <w:webHidden/>
          </w:rPr>
        </w:r>
        <w:r w:rsidR="00EA53D0">
          <w:rPr>
            <w:noProof/>
            <w:webHidden/>
          </w:rPr>
          <w:fldChar w:fldCharType="separate"/>
        </w:r>
        <w:r w:rsidR="00EA53D0">
          <w:rPr>
            <w:noProof/>
            <w:webHidden/>
          </w:rPr>
          <w:t>10</w:t>
        </w:r>
        <w:r w:rsidR="00EA53D0">
          <w:rPr>
            <w:noProof/>
            <w:webHidden/>
          </w:rPr>
          <w:fldChar w:fldCharType="end"/>
        </w:r>
      </w:hyperlink>
    </w:p>
    <w:p w14:paraId="566D4B70" w14:textId="77777777" w:rsidR="00EA53D0" w:rsidRPr="001E1911" w:rsidRDefault="00000000">
      <w:pPr>
        <w:pStyle w:val="10"/>
        <w:rPr>
          <w:rFonts w:ascii="Century" w:eastAsia="ＭＳ 明朝" w:hAnsi="Century"/>
          <w:noProof/>
          <w:color w:val="auto"/>
          <w:kern w:val="2"/>
          <w:sz w:val="21"/>
          <w:szCs w:val="22"/>
        </w:rPr>
      </w:pPr>
      <w:hyperlink w:anchor="_Toc443404681" w:history="1">
        <w:r w:rsidR="00EA53D0" w:rsidRPr="001444C4">
          <w:rPr>
            <w:rStyle w:val="a9"/>
            <w:noProof/>
          </w:rPr>
          <w:t>14</w:t>
        </w:r>
        <w:r w:rsidR="00EA53D0" w:rsidRPr="001444C4">
          <w:rPr>
            <w:rStyle w:val="a9"/>
            <w:rFonts w:hint="eastAsia"/>
            <w:noProof/>
          </w:rPr>
          <w:t>．研究組織と研究資金について</w:t>
        </w:r>
        <w:r w:rsidR="00EA53D0">
          <w:rPr>
            <w:noProof/>
            <w:webHidden/>
          </w:rPr>
          <w:tab/>
        </w:r>
        <w:r w:rsidR="00EA53D0">
          <w:rPr>
            <w:noProof/>
            <w:webHidden/>
          </w:rPr>
          <w:fldChar w:fldCharType="begin"/>
        </w:r>
        <w:r w:rsidR="00EA53D0">
          <w:rPr>
            <w:noProof/>
            <w:webHidden/>
          </w:rPr>
          <w:instrText xml:space="preserve"> PAGEREF _Toc443404681 \h </w:instrText>
        </w:r>
        <w:r w:rsidR="00EA53D0">
          <w:rPr>
            <w:noProof/>
            <w:webHidden/>
          </w:rPr>
        </w:r>
        <w:r w:rsidR="00EA53D0">
          <w:rPr>
            <w:noProof/>
            <w:webHidden/>
          </w:rPr>
          <w:fldChar w:fldCharType="separate"/>
        </w:r>
        <w:r w:rsidR="00EA53D0">
          <w:rPr>
            <w:noProof/>
            <w:webHidden/>
          </w:rPr>
          <w:t>10</w:t>
        </w:r>
        <w:r w:rsidR="00EA53D0">
          <w:rPr>
            <w:noProof/>
            <w:webHidden/>
          </w:rPr>
          <w:fldChar w:fldCharType="end"/>
        </w:r>
      </w:hyperlink>
    </w:p>
    <w:p w14:paraId="39F3E041" w14:textId="77777777" w:rsidR="00EA53D0" w:rsidRPr="001E1911" w:rsidRDefault="00000000">
      <w:pPr>
        <w:pStyle w:val="10"/>
        <w:rPr>
          <w:rFonts w:ascii="Century" w:eastAsia="ＭＳ 明朝" w:hAnsi="Century"/>
          <w:noProof/>
          <w:color w:val="auto"/>
          <w:kern w:val="2"/>
          <w:sz w:val="21"/>
          <w:szCs w:val="22"/>
        </w:rPr>
      </w:pPr>
      <w:hyperlink w:anchor="_Toc443404682" w:history="1">
        <w:r w:rsidR="00EA53D0" w:rsidRPr="001444C4">
          <w:rPr>
            <w:rStyle w:val="a9"/>
            <w:noProof/>
          </w:rPr>
          <w:t>15</w:t>
        </w:r>
        <w:r w:rsidR="00EA53D0" w:rsidRPr="001444C4">
          <w:rPr>
            <w:rStyle w:val="a9"/>
            <w:rFonts w:hint="eastAsia"/>
            <w:noProof/>
          </w:rPr>
          <w:t>．利益相反について</w:t>
        </w:r>
        <w:r w:rsidR="00EA53D0">
          <w:rPr>
            <w:noProof/>
            <w:webHidden/>
          </w:rPr>
          <w:tab/>
        </w:r>
        <w:r w:rsidR="00EA53D0">
          <w:rPr>
            <w:noProof/>
            <w:webHidden/>
          </w:rPr>
          <w:fldChar w:fldCharType="begin"/>
        </w:r>
        <w:r w:rsidR="00EA53D0">
          <w:rPr>
            <w:noProof/>
            <w:webHidden/>
          </w:rPr>
          <w:instrText xml:space="preserve"> PAGEREF _Toc443404682 \h </w:instrText>
        </w:r>
        <w:r w:rsidR="00EA53D0">
          <w:rPr>
            <w:noProof/>
            <w:webHidden/>
          </w:rPr>
        </w:r>
        <w:r w:rsidR="00EA53D0">
          <w:rPr>
            <w:noProof/>
            <w:webHidden/>
          </w:rPr>
          <w:fldChar w:fldCharType="separate"/>
        </w:r>
        <w:r w:rsidR="00EA53D0">
          <w:rPr>
            <w:noProof/>
            <w:webHidden/>
          </w:rPr>
          <w:t>10</w:t>
        </w:r>
        <w:r w:rsidR="00EA53D0">
          <w:rPr>
            <w:noProof/>
            <w:webHidden/>
          </w:rPr>
          <w:fldChar w:fldCharType="end"/>
        </w:r>
      </w:hyperlink>
    </w:p>
    <w:p w14:paraId="5BEEEBE9" w14:textId="77777777" w:rsidR="00EA53D0" w:rsidRPr="001E1911" w:rsidRDefault="00000000">
      <w:pPr>
        <w:pStyle w:val="10"/>
        <w:rPr>
          <w:rFonts w:ascii="Century" w:eastAsia="ＭＳ 明朝" w:hAnsi="Century"/>
          <w:noProof/>
          <w:color w:val="auto"/>
          <w:kern w:val="2"/>
          <w:sz w:val="21"/>
          <w:szCs w:val="22"/>
        </w:rPr>
      </w:pPr>
      <w:hyperlink w:anchor="_Toc443404683" w:history="1">
        <w:r w:rsidR="00EA53D0" w:rsidRPr="001444C4">
          <w:rPr>
            <w:rStyle w:val="a9"/>
            <w:noProof/>
          </w:rPr>
          <w:t>16</w:t>
        </w:r>
        <w:r w:rsidR="00EA53D0" w:rsidRPr="001444C4">
          <w:rPr>
            <w:rStyle w:val="a9"/>
            <w:rFonts w:hint="eastAsia"/>
            <w:noProof/>
          </w:rPr>
          <w:t>．研究参加中の費用について</w:t>
        </w:r>
        <w:r w:rsidR="00EA53D0">
          <w:rPr>
            <w:noProof/>
            <w:webHidden/>
          </w:rPr>
          <w:tab/>
        </w:r>
        <w:r w:rsidR="00EA53D0">
          <w:rPr>
            <w:noProof/>
            <w:webHidden/>
          </w:rPr>
          <w:fldChar w:fldCharType="begin"/>
        </w:r>
        <w:r w:rsidR="00EA53D0">
          <w:rPr>
            <w:noProof/>
            <w:webHidden/>
          </w:rPr>
          <w:instrText xml:space="preserve"> PAGEREF _Toc443404683 \h </w:instrText>
        </w:r>
        <w:r w:rsidR="00EA53D0">
          <w:rPr>
            <w:noProof/>
            <w:webHidden/>
          </w:rPr>
        </w:r>
        <w:r w:rsidR="00EA53D0">
          <w:rPr>
            <w:noProof/>
            <w:webHidden/>
          </w:rPr>
          <w:fldChar w:fldCharType="separate"/>
        </w:r>
        <w:r w:rsidR="00EA53D0">
          <w:rPr>
            <w:noProof/>
            <w:webHidden/>
          </w:rPr>
          <w:t>11</w:t>
        </w:r>
        <w:r w:rsidR="00EA53D0">
          <w:rPr>
            <w:noProof/>
            <w:webHidden/>
          </w:rPr>
          <w:fldChar w:fldCharType="end"/>
        </w:r>
      </w:hyperlink>
    </w:p>
    <w:p w14:paraId="77DD42BA" w14:textId="77777777" w:rsidR="00EA53D0" w:rsidRPr="001E1911" w:rsidRDefault="00000000">
      <w:pPr>
        <w:pStyle w:val="10"/>
        <w:rPr>
          <w:rFonts w:ascii="Century" w:eastAsia="ＭＳ 明朝" w:hAnsi="Century"/>
          <w:noProof/>
          <w:color w:val="auto"/>
          <w:kern w:val="2"/>
          <w:sz w:val="21"/>
          <w:szCs w:val="22"/>
        </w:rPr>
      </w:pPr>
      <w:hyperlink w:anchor="_Toc443404684" w:history="1">
        <w:r w:rsidR="00EA53D0" w:rsidRPr="001444C4">
          <w:rPr>
            <w:rStyle w:val="a9"/>
            <w:noProof/>
          </w:rPr>
          <w:t>17</w:t>
        </w:r>
        <w:r w:rsidR="00EA53D0" w:rsidRPr="001444C4">
          <w:rPr>
            <w:rStyle w:val="a9"/>
            <w:rFonts w:hint="eastAsia"/>
            <w:noProof/>
          </w:rPr>
          <w:t>．研究終了後の対応について</w:t>
        </w:r>
        <w:r w:rsidR="00EA53D0">
          <w:rPr>
            <w:noProof/>
            <w:webHidden/>
          </w:rPr>
          <w:tab/>
        </w:r>
        <w:r w:rsidR="00EA53D0">
          <w:rPr>
            <w:noProof/>
            <w:webHidden/>
          </w:rPr>
          <w:fldChar w:fldCharType="begin"/>
        </w:r>
        <w:r w:rsidR="00EA53D0">
          <w:rPr>
            <w:noProof/>
            <w:webHidden/>
          </w:rPr>
          <w:instrText xml:space="preserve"> PAGEREF _Toc443404684 \h </w:instrText>
        </w:r>
        <w:r w:rsidR="00EA53D0">
          <w:rPr>
            <w:noProof/>
            <w:webHidden/>
          </w:rPr>
        </w:r>
        <w:r w:rsidR="00EA53D0">
          <w:rPr>
            <w:noProof/>
            <w:webHidden/>
          </w:rPr>
          <w:fldChar w:fldCharType="separate"/>
        </w:r>
        <w:r w:rsidR="00EA53D0">
          <w:rPr>
            <w:noProof/>
            <w:webHidden/>
          </w:rPr>
          <w:t>12</w:t>
        </w:r>
        <w:r w:rsidR="00EA53D0">
          <w:rPr>
            <w:noProof/>
            <w:webHidden/>
          </w:rPr>
          <w:fldChar w:fldCharType="end"/>
        </w:r>
      </w:hyperlink>
    </w:p>
    <w:p w14:paraId="7E55C7C9" w14:textId="77777777" w:rsidR="00EA53D0" w:rsidRPr="001E1911" w:rsidRDefault="00000000">
      <w:pPr>
        <w:pStyle w:val="10"/>
        <w:rPr>
          <w:rFonts w:ascii="Century" w:eastAsia="ＭＳ 明朝" w:hAnsi="Century"/>
          <w:noProof/>
          <w:color w:val="auto"/>
          <w:kern w:val="2"/>
          <w:sz w:val="21"/>
          <w:szCs w:val="22"/>
        </w:rPr>
      </w:pPr>
      <w:hyperlink w:anchor="_Toc443404685" w:history="1">
        <w:r w:rsidR="00EA53D0" w:rsidRPr="001444C4">
          <w:rPr>
            <w:rStyle w:val="a9"/>
            <w:noProof/>
          </w:rPr>
          <w:t>18</w:t>
        </w:r>
        <w:r w:rsidR="00EA53D0" w:rsidRPr="001444C4">
          <w:rPr>
            <w:rStyle w:val="a9"/>
            <w:rFonts w:hint="eastAsia"/>
            <w:noProof/>
          </w:rPr>
          <w:t>．研究に関する情報公開について</w:t>
        </w:r>
        <w:r w:rsidR="00EA53D0">
          <w:rPr>
            <w:noProof/>
            <w:webHidden/>
          </w:rPr>
          <w:tab/>
        </w:r>
        <w:r w:rsidR="00EA53D0">
          <w:rPr>
            <w:noProof/>
            <w:webHidden/>
          </w:rPr>
          <w:fldChar w:fldCharType="begin"/>
        </w:r>
        <w:r w:rsidR="00EA53D0">
          <w:rPr>
            <w:noProof/>
            <w:webHidden/>
          </w:rPr>
          <w:instrText xml:space="preserve"> PAGEREF _Toc443404685 \h </w:instrText>
        </w:r>
        <w:r w:rsidR="00EA53D0">
          <w:rPr>
            <w:noProof/>
            <w:webHidden/>
          </w:rPr>
        </w:r>
        <w:r w:rsidR="00EA53D0">
          <w:rPr>
            <w:noProof/>
            <w:webHidden/>
          </w:rPr>
          <w:fldChar w:fldCharType="separate"/>
        </w:r>
        <w:r w:rsidR="00EA53D0">
          <w:rPr>
            <w:noProof/>
            <w:webHidden/>
          </w:rPr>
          <w:t>12</w:t>
        </w:r>
        <w:r w:rsidR="00EA53D0">
          <w:rPr>
            <w:noProof/>
            <w:webHidden/>
          </w:rPr>
          <w:fldChar w:fldCharType="end"/>
        </w:r>
      </w:hyperlink>
    </w:p>
    <w:p w14:paraId="3BDE71B7" w14:textId="77777777" w:rsidR="00EA53D0" w:rsidRPr="001E1911" w:rsidRDefault="00000000">
      <w:pPr>
        <w:pStyle w:val="10"/>
        <w:rPr>
          <w:rFonts w:ascii="Century" w:eastAsia="ＭＳ 明朝" w:hAnsi="Century"/>
          <w:noProof/>
          <w:color w:val="auto"/>
          <w:kern w:val="2"/>
          <w:sz w:val="21"/>
          <w:szCs w:val="22"/>
        </w:rPr>
      </w:pPr>
      <w:hyperlink w:anchor="_Toc443404686" w:history="1">
        <w:r w:rsidR="00EA53D0" w:rsidRPr="001444C4">
          <w:rPr>
            <w:rStyle w:val="a9"/>
            <w:noProof/>
          </w:rPr>
          <w:t>19</w:t>
        </w:r>
        <w:r w:rsidR="00EA53D0" w:rsidRPr="001444C4">
          <w:rPr>
            <w:rStyle w:val="a9"/>
            <w:rFonts w:hint="eastAsia"/>
            <w:noProof/>
          </w:rPr>
          <w:t>．臨床研究審査委員会について</w:t>
        </w:r>
        <w:r w:rsidR="00EA53D0">
          <w:rPr>
            <w:noProof/>
            <w:webHidden/>
          </w:rPr>
          <w:tab/>
        </w:r>
        <w:r w:rsidR="00EA53D0">
          <w:rPr>
            <w:noProof/>
            <w:webHidden/>
          </w:rPr>
          <w:fldChar w:fldCharType="begin"/>
        </w:r>
        <w:r w:rsidR="00EA53D0">
          <w:rPr>
            <w:noProof/>
            <w:webHidden/>
          </w:rPr>
          <w:instrText xml:space="preserve"> PAGEREF _Toc443404686 \h </w:instrText>
        </w:r>
        <w:r w:rsidR="00EA53D0">
          <w:rPr>
            <w:noProof/>
            <w:webHidden/>
          </w:rPr>
        </w:r>
        <w:r w:rsidR="00EA53D0">
          <w:rPr>
            <w:noProof/>
            <w:webHidden/>
          </w:rPr>
          <w:fldChar w:fldCharType="separate"/>
        </w:r>
        <w:r w:rsidR="00EA53D0">
          <w:rPr>
            <w:noProof/>
            <w:webHidden/>
          </w:rPr>
          <w:t>13</w:t>
        </w:r>
        <w:r w:rsidR="00EA53D0">
          <w:rPr>
            <w:noProof/>
            <w:webHidden/>
          </w:rPr>
          <w:fldChar w:fldCharType="end"/>
        </w:r>
      </w:hyperlink>
    </w:p>
    <w:p w14:paraId="5FBD5185" w14:textId="77777777" w:rsidR="00EA53D0" w:rsidRPr="001E1911" w:rsidRDefault="00000000">
      <w:pPr>
        <w:pStyle w:val="10"/>
        <w:rPr>
          <w:rFonts w:ascii="Century" w:eastAsia="ＭＳ 明朝" w:hAnsi="Century"/>
          <w:noProof/>
          <w:color w:val="auto"/>
          <w:kern w:val="2"/>
          <w:sz w:val="21"/>
          <w:szCs w:val="22"/>
        </w:rPr>
      </w:pPr>
      <w:hyperlink w:anchor="_Toc443404687" w:history="1">
        <w:r w:rsidR="00EA53D0" w:rsidRPr="001444C4">
          <w:rPr>
            <w:rStyle w:val="a9"/>
            <w:noProof/>
          </w:rPr>
          <w:t>20</w:t>
        </w:r>
        <w:r w:rsidR="00EA53D0" w:rsidRPr="001444C4">
          <w:rPr>
            <w:rStyle w:val="a9"/>
            <w:rFonts w:hint="eastAsia"/>
            <w:noProof/>
          </w:rPr>
          <w:t>．この研究の当院における担当医師及び連絡先</w:t>
        </w:r>
        <w:r w:rsidR="00EA53D0">
          <w:rPr>
            <w:noProof/>
            <w:webHidden/>
          </w:rPr>
          <w:tab/>
        </w:r>
        <w:r w:rsidR="00EA53D0">
          <w:rPr>
            <w:noProof/>
            <w:webHidden/>
          </w:rPr>
          <w:fldChar w:fldCharType="begin"/>
        </w:r>
        <w:r w:rsidR="00EA53D0">
          <w:rPr>
            <w:noProof/>
            <w:webHidden/>
          </w:rPr>
          <w:instrText xml:space="preserve"> PAGEREF _Toc443404687 \h </w:instrText>
        </w:r>
        <w:r w:rsidR="00EA53D0">
          <w:rPr>
            <w:noProof/>
            <w:webHidden/>
          </w:rPr>
        </w:r>
        <w:r w:rsidR="00EA53D0">
          <w:rPr>
            <w:noProof/>
            <w:webHidden/>
          </w:rPr>
          <w:fldChar w:fldCharType="separate"/>
        </w:r>
        <w:r w:rsidR="00EA53D0">
          <w:rPr>
            <w:noProof/>
            <w:webHidden/>
          </w:rPr>
          <w:t>13</w:t>
        </w:r>
        <w:r w:rsidR="00EA53D0">
          <w:rPr>
            <w:noProof/>
            <w:webHidden/>
          </w:rPr>
          <w:fldChar w:fldCharType="end"/>
        </w:r>
      </w:hyperlink>
    </w:p>
    <w:p w14:paraId="7CED4590" w14:textId="77777777" w:rsidR="00EA53D0" w:rsidRPr="001E1911" w:rsidRDefault="00000000">
      <w:pPr>
        <w:pStyle w:val="10"/>
        <w:rPr>
          <w:rFonts w:ascii="Century" w:eastAsia="ＭＳ 明朝" w:hAnsi="Century"/>
          <w:noProof/>
          <w:color w:val="auto"/>
          <w:kern w:val="2"/>
          <w:sz w:val="21"/>
          <w:szCs w:val="22"/>
        </w:rPr>
      </w:pPr>
      <w:hyperlink w:anchor="_Toc443404688" w:history="1">
        <w:r w:rsidR="00EA53D0" w:rsidRPr="001444C4">
          <w:rPr>
            <w:rStyle w:val="a9"/>
            <w:noProof/>
          </w:rPr>
          <w:t>21</w:t>
        </w:r>
        <w:r w:rsidR="00EA53D0" w:rsidRPr="001444C4">
          <w:rPr>
            <w:rStyle w:val="a9"/>
            <w:rFonts w:hint="eastAsia"/>
            <w:noProof/>
          </w:rPr>
          <w:t>．共同研究機関の名称及び研究責任者</w:t>
        </w:r>
        <w:r w:rsidR="00EA53D0">
          <w:rPr>
            <w:noProof/>
            <w:webHidden/>
          </w:rPr>
          <w:tab/>
        </w:r>
        <w:r w:rsidR="00EA53D0">
          <w:rPr>
            <w:noProof/>
            <w:webHidden/>
          </w:rPr>
          <w:fldChar w:fldCharType="begin"/>
        </w:r>
        <w:r w:rsidR="00EA53D0">
          <w:rPr>
            <w:noProof/>
            <w:webHidden/>
          </w:rPr>
          <w:instrText xml:space="preserve"> PAGEREF _Toc443404688 \h </w:instrText>
        </w:r>
        <w:r w:rsidR="00EA53D0">
          <w:rPr>
            <w:noProof/>
            <w:webHidden/>
          </w:rPr>
        </w:r>
        <w:r w:rsidR="00EA53D0">
          <w:rPr>
            <w:noProof/>
            <w:webHidden/>
          </w:rPr>
          <w:fldChar w:fldCharType="separate"/>
        </w:r>
        <w:r w:rsidR="00EA53D0">
          <w:rPr>
            <w:noProof/>
            <w:webHidden/>
          </w:rPr>
          <w:t>14</w:t>
        </w:r>
        <w:r w:rsidR="00EA53D0">
          <w:rPr>
            <w:noProof/>
            <w:webHidden/>
          </w:rPr>
          <w:fldChar w:fldCharType="end"/>
        </w:r>
      </w:hyperlink>
    </w:p>
    <w:p w14:paraId="359294E2" w14:textId="77777777" w:rsidR="00EA53D0" w:rsidRDefault="00EA53D0" w:rsidP="00EA53D0">
      <w:pPr>
        <w:spacing w:line="364" w:lineRule="exact"/>
        <w:ind w:leftChars="100" w:left="240"/>
        <w:sectPr w:rsidR="00EA53D0" w:rsidSect="006E70CC">
          <w:headerReference w:type="default" r:id="rId9"/>
          <w:footerReference w:type="default" r:id="rId10"/>
          <w:footnotePr>
            <w:numRestart w:val="eachPage"/>
          </w:footnotePr>
          <w:pgSz w:w="11906" w:h="16838" w:code="9"/>
          <w:pgMar w:top="1134" w:right="1134" w:bottom="1134" w:left="1134" w:header="567" w:footer="567" w:gutter="0"/>
          <w:pgNumType w:start="1"/>
          <w:cols w:space="720"/>
          <w:noEndnote/>
          <w:docGrid w:type="linesAndChars" w:linePitch="363"/>
        </w:sectPr>
      </w:pPr>
      <w:r>
        <w:fldChar w:fldCharType="end"/>
      </w:r>
    </w:p>
    <w:p w14:paraId="53666769" w14:textId="77777777" w:rsidR="00EA53D0" w:rsidRDefault="00EA53D0" w:rsidP="00EA53D0">
      <w:pPr>
        <w:pStyle w:val="1"/>
      </w:pPr>
      <w:bookmarkStart w:id="3" w:name="_Toc443404660"/>
      <w:r>
        <w:rPr>
          <w:rFonts w:hint="eastAsia"/>
        </w:rPr>
        <w:lastRenderedPageBreak/>
        <w:t>１．はじめに（臨床研究とは）</w:t>
      </w:r>
      <w:bookmarkEnd w:id="3"/>
    </w:p>
    <w:p w14:paraId="1A9A01A9" w14:textId="77777777" w:rsidR="00EA53D0" w:rsidRDefault="00EA53D0" w:rsidP="00EA53D0">
      <w:pPr>
        <w:pStyle w:val="a7"/>
        <w:ind w:left="240" w:firstLine="240"/>
      </w:pPr>
      <w:r>
        <w:rPr>
          <w:rFonts w:hint="eastAsia"/>
        </w:rPr>
        <w:t>当院では、最新の(最善の)医療を患者さんに提供するとともに、より良い治療法や診断法などを開発するための研究を行っています。患者さんに参加いただいて、治療方法や診断方法が有効であるか安全であるかを調べることを臨床研究といいます。</w:t>
      </w:r>
    </w:p>
    <w:p w14:paraId="213E740F" w14:textId="77777777" w:rsidR="00EA53D0" w:rsidRDefault="00EA53D0" w:rsidP="00EA53D0">
      <w:pPr>
        <w:pStyle w:val="a7"/>
        <w:ind w:left="240" w:firstLine="240"/>
      </w:pPr>
      <w:r>
        <w:rPr>
          <w:rFonts w:hint="eastAsia"/>
        </w:rPr>
        <w:t>この説明文書は、患者さんに研究への参加をお願いするにあたり、担当医師の説明をおぎない、患者さんの理解を助けるために用意されたものです。この説明文書をよくお読みいただくとともに、よく理解していただいて、あなたが臨床研究に参加しても良いかどうかを十分に考えて判断してください。わかりにくいことや不安な点がある場合は遠慮なく担当医師にお聞きください。</w:t>
      </w:r>
    </w:p>
    <w:p w14:paraId="73F717BF" w14:textId="77777777" w:rsidR="00EA53D0" w:rsidRDefault="00EA53D0" w:rsidP="00EA53D0">
      <w:pPr>
        <w:pStyle w:val="a7"/>
        <w:ind w:left="240" w:firstLine="240"/>
      </w:pPr>
      <w:r>
        <w:rPr>
          <w:rFonts w:hint="eastAsia"/>
        </w:rPr>
        <w:t>以下の説明をよくお読みいただき、ご不明な点は担当医師にご確認いただいた上で、</w:t>
      </w:r>
      <w:r w:rsidRPr="00880E56">
        <w:rPr>
          <w:rFonts w:hint="eastAsia"/>
        </w:rPr>
        <w:t>本臨床研究への参加に同意するかどうかを、ご自身の</w:t>
      </w:r>
      <w:r>
        <w:rPr>
          <w:rFonts w:hint="eastAsia"/>
        </w:rPr>
        <w:t>意思</w:t>
      </w:r>
      <w:r w:rsidRPr="00880E56">
        <w:rPr>
          <w:rFonts w:hint="eastAsia"/>
        </w:rPr>
        <w:t>で決めてください。同意される場合には、この説明文書の最後に付いている同意書に署名し、日付を記入して担当医師に渡してください。また、本臨床研究に参加されなくても、あなたが不利益を被ることは一切ありません。</w:t>
      </w:r>
    </w:p>
    <w:p w14:paraId="6956F258" w14:textId="77777777" w:rsidR="00EA53D0" w:rsidRDefault="00EA53D0" w:rsidP="00EA53D0">
      <w:pPr>
        <w:rPr>
          <w:color w:val="FF0000"/>
        </w:rPr>
      </w:pPr>
      <w:r>
        <w:rPr>
          <w:rFonts w:hint="eastAsia"/>
          <w:color w:val="FF0000"/>
        </w:rPr>
        <w:t xml:space="preserve">　　</w:t>
      </w:r>
    </w:p>
    <w:p w14:paraId="479C12D4" w14:textId="77777777" w:rsidR="00EA53D0" w:rsidRDefault="00EA53D0" w:rsidP="00EA53D0">
      <w:pPr>
        <w:pStyle w:val="1"/>
      </w:pPr>
      <w:bookmarkStart w:id="4" w:name="_Toc443404661"/>
      <w:r>
        <w:rPr>
          <w:rFonts w:hint="eastAsia"/>
        </w:rPr>
        <w:t>２．</w:t>
      </w:r>
      <w:r>
        <w:t>今回の</w:t>
      </w:r>
      <w:r>
        <w:rPr>
          <w:rFonts w:hint="eastAsia"/>
        </w:rPr>
        <w:t>研究</w:t>
      </w:r>
      <w:r>
        <w:t>について</w:t>
      </w:r>
      <w:bookmarkEnd w:id="4"/>
    </w:p>
    <w:p w14:paraId="498B2854" w14:textId="77777777" w:rsidR="00EA53D0" w:rsidRPr="009E5FCA" w:rsidRDefault="00EA53D0" w:rsidP="00EA53D0">
      <w:pPr>
        <w:pStyle w:val="a7"/>
        <w:ind w:leftChars="118" w:left="283" w:firstLineChars="0" w:firstLine="0"/>
        <w:rPr>
          <w:color w:val="0000FF"/>
        </w:rPr>
      </w:pPr>
      <w:r w:rsidRPr="009E5FCA">
        <w:rPr>
          <w:rFonts w:hint="eastAsia"/>
          <w:color w:val="0000FF"/>
        </w:rPr>
        <w:t>・患者さんの病気について</w:t>
      </w:r>
    </w:p>
    <w:p w14:paraId="7A970C22" w14:textId="77777777" w:rsidR="00EA53D0" w:rsidRPr="009E5FCA" w:rsidRDefault="00EA53D0" w:rsidP="00EA53D0">
      <w:pPr>
        <w:pStyle w:val="a7"/>
        <w:ind w:leftChars="118" w:left="283" w:firstLineChars="0" w:firstLine="0"/>
        <w:rPr>
          <w:color w:val="0000FF"/>
        </w:rPr>
      </w:pPr>
      <w:r w:rsidRPr="009E5FCA">
        <w:rPr>
          <w:rFonts w:hint="eastAsia"/>
          <w:color w:val="0000FF"/>
        </w:rPr>
        <w:t>・従来の治療法とその問題点について</w:t>
      </w:r>
    </w:p>
    <w:p w14:paraId="0FB96A97" w14:textId="77777777" w:rsidR="00EA53D0" w:rsidRPr="009E5FCA" w:rsidRDefault="00EA53D0" w:rsidP="00EA53D0">
      <w:pPr>
        <w:pStyle w:val="20"/>
        <w:ind w:leftChars="118" w:left="283" w:firstLineChars="0" w:firstLine="0"/>
        <w:rPr>
          <w:color w:val="0000FF"/>
        </w:rPr>
      </w:pPr>
      <w:r w:rsidRPr="009E5FCA">
        <w:rPr>
          <w:rFonts w:hint="eastAsia"/>
          <w:color w:val="0000FF"/>
        </w:rPr>
        <w:t>・この研究で使用する</w:t>
      </w:r>
      <w:r>
        <w:rPr>
          <w:rFonts w:hint="eastAsia"/>
          <w:color w:val="0000FF"/>
        </w:rPr>
        <w:t>試験薬</w:t>
      </w:r>
      <w:r w:rsidRPr="009E5FCA">
        <w:rPr>
          <w:rFonts w:hint="eastAsia"/>
          <w:color w:val="0000FF"/>
        </w:rPr>
        <w:t>について</w:t>
      </w:r>
    </w:p>
    <w:p w14:paraId="573AEE9B" w14:textId="77777777" w:rsidR="00EA53D0" w:rsidRPr="009E5FCA" w:rsidRDefault="00EA53D0" w:rsidP="00EA53D0">
      <w:pPr>
        <w:pStyle w:val="20"/>
        <w:ind w:leftChars="118" w:left="283" w:firstLineChars="0" w:firstLine="0"/>
        <w:rPr>
          <w:color w:val="0000FF"/>
        </w:rPr>
      </w:pPr>
      <w:r w:rsidRPr="009E5FCA">
        <w:rPr>
          <w:rFonts w:hint="eastAsia"/>
          <w:color w:val="0000FF"/>
        </w:rPr>
        <w:t>・本邦では承認されていない、あるいは他の適応で承認されていることなど。</w:t>
      </w:r>
    </w:p>
    <w:p w14:paraId="0AE0A2A7" w14:textId="77777777" w:rsidR="00EA53D0" w:rsidRPr="009E5FCA" w:rsidRDefault="00EA53D0" w:rsidP="00EA53D0">
      <w:pPr>
        <w:pStyle w:val="20"/>
        <w:ind w:leftChars="118" w:left="523" w:hangingChars="100" w:hanging="240"/>
        <w:rPr>
          <w:color w:val="0000FF"/>
        </w:rPr>
      </w:pPr>
      <w:r w:rsidRPr="009E5FCA">
        <w:rPr>
          <w:rFonts w:hint="eastAsia"/>
          <w:color w:val="0000FF"/>
        </w:rPr>
        <w:t>・</w:t>
      </w:r>
      <w:r>
        <w:rPr>
          <w:rFonts w:hint="eastAsia"/>
          <w:color w:val="0000FF"/>
        </w:rPr>
        <w:t>試験薬</w:t>
      </w:r>
      <w:r w:rsidRPr="009E5FCA">
        <w:rPr>
          <w:rFonts w:hint="eastAsia"/>
          <w:color w:val="0000FF"/>
        </w:rPr>
        <w:t>についてどのようなことがわかっており、患者さんの治療でどのようなことが期待できるか。</w:t>
      </w:r>
      <w:r>
        <w:rPr>
          <w:rFonts w:hint="eastAsia"/>
          <w:color w:val="0000FF"/>
        </w:rPr>
        <w:t>試験薬</w:t>
      </w:r>
      <w:r w:rsidRPr="009E5FCA">
        <w:rPr>
          <w:rFonts w:hint="eastAsia"/>
          <w:color w:val="0000FF"/>
        </w:rPr>
        <w:t>による治療等は、どの程度確立されているか、あるいは何が明らかになっていないか。</w:t>
      </w:r>
    </w:p>
    <w:p w14:paraId="66CC9B2F" w14:textId="77777777" w:rsidR="00EA53D0" w:rsidRPr="00385938" w:rsidRDefault="00EA53D0" w:rsidP="00EA53D0">
      <w:pPr>
        <w:pStyle w:val="a7"/>
        <w:ind w:leftChars="118" w:left="283" w:firstLineChars="0" w:firstLine="0"/>
        <w:rPr>
          <w:color w:val="0000FF"/>
        </w:rPr>
      </w:pPr>
      <w:r w:rsidRPr="009E5FCA">
        <w:rPr>
          <w:rFonts w:hint="eastAsia"/>
          <w:color w:val="0000FF"/>
        </w:rPr>
        <w:t>・</w:t>
      </w:r>
      <w:r>
        <w:rPr>
          <w:rFonts w:hint="eastAsia"/>
          <w:color w:val="0000FF"/>
        </w:rPr>
        <w:t>試験薬</w:t>
      </w:r>
      <w:r w:rsidRPr="009E5FCA">
        <w:rPr>
          <w:rFonts w:hint="eastAsia"/>
          <w:color w:val="0000FF"/>
        </w:rPr>
        <w:t>による治療の期待される位置づけ</w:t>
      </w:r>
    </w:p>
    <w:p w14:paraId="526A54F5" w14:textId="77777777" w:rsidR="00EA53D0" w:rsidRDefault="00EA53D0" w:rsidP="00EA53D0">
      <w:pPr>
        <w:ind w:leftChars="118" w:left="283"/>
        <w:rPr>
          <w:color w:val="0000FF"/>
        </w:rPr>
      </w:pPr>
      <w:r w:rsidRPr="00E900A7">
        <w:rPr>
          <w:rFonts w:hint="eastAsia"/>
          <w:color w:val="0000FF"/>
        </w:rPr>
        <w:t>・研究の意義（研究の必要性）ついて</w:t>
      </w:r>
    </w:p>
    <w:p w14:paraId="544A10A5" w14:textId="77777777" w:rsidR="00EA53D0" w:rsidRPr="00385938" w:rsidRDefault="00EA53D0" w:rsidP="00EA53D0">
      <w:pPr>
        <w:pStyle w:val="a7"/>
        <w:ind w:left="240" w:firstLine="240"/>
        <w:rPr>
          <w:color w:val="0000FF"/>
        </w:rPr>
      </w:pPr>
    </w:p>
    <w:p w14:paraId="386D7B62" w14:textId="77777777" w:rsidR="00EA53D0" w:rsidRDefault="00EA53D0" w:rsidP="00EA53D0">
      <w:pPr>
        <w:pStyle w:val="a7"/>
        <w:ind w:left="240" w:firstLine="240"/>
      </w:pPr>
    </w:p>
    <w:p w14:paraId="5B233897" w14:textId="77777777" w:rsidR="00EA53D0" w:rsidRPr="00661CA7" w:rsidRDefault="00EA53D0" w:rsidP="00EA53D0">
      <w:pPr>
        <w:pStyle w:val="1"/>
        <w:rPr>
          <w:u w:val="single" w:color="FF0000"/>
        </w:rPr>
      </w:pPr>
      <w:bookmarkStart w:id="5" w:name="_Toc443404662"/>
      <w:r>
        <w:rPr>
          <w:rFonts w:hint="eastAsia"/>
        </w:rPr>
        <w:t>３．</w:t>
      </w:r>
      <w:r w:rsidRPr="00880E56">
        <w:rPr>
          <w:rFonts w:hint="eastAsia"/>
        </w:rPr>
        <w:t>目　的</w:t>
      </w:r>
      <w:bookmarkEnd w:id="5"/>
      <w:r w:rsidRPr="00880E56" w:rsidDel="00746F30">
        <w:t xml:space="preserve"> </w:t>
      </w:r>
    </w:p>
    <w:p w14:paraId="713ED876" w14:textId="77777777" w:rsidR="00EA53D0" w:rsidRPr="001D779C" w:rsidRDefault="00EA53D0" w:rsidP="00EA53D0">
      <w:pPr>
        <w:spacing w:line="276" w:lineRule="auto"/>
        <w:ind w:firstLineChars="100" w:firstLine="240"/>
        <w:rPr>
          <w:rFonts w:hAnsi="ＭＳ Ｐゴシック"/>
          <w:i/>
          <w:color w:val="FF0000"/>
        </w:rPr>
      </w:pPr>
      <w:r w:rsidRPr="001D779C">
        <w:rPr>
          <w:rFonts w:hAnsi="ＭＳ Ｐゴシック" w:hint="eastAsia"/>
          <w:i/>
          <w:color w:val="FF0000"/>
        </w:rPr>
        <w:t>※研究の目的を簡潔にわかりやすく記載</w:t>
      </w:r>
      <w:r>
        <w:rPr>
          <w:rFonts w:hAnsi="ＭＳ Ｐゴシック" w:hint="eastAsia"/>
          <w:i/>
          <w:color w:val="FF0000"/>
        </w:rPr>
        <w:t>すること</w:t>
      </w:r>
      <w:r w:rsidRPr="001D779C">
        <w:rPr>
          <w:rFonts w:hAnsi="ＭＳ Ｐゴシック" w:hint="eastAsia"/>
          <w:i/>
          <w:color w:val="FF0000"/>
        </w:rPr>
        <w:t>。</w:t>
      </w:r>
    </w:p>
    <w:p w14:paraId="13031E62" w14:textId="77777777" w:rsidR="00EA53D0" w:rsidRPr="00BC35DA" w:rsidRDefault="00EA53D0" w:rsidP="00EA53D0"/>
    <w:p w14:paraId="79B13E49" w14:textId="77777777" w:rsidR="00EA53D0" w:rsidRDefault="00EA53D0" w:rsidP="00EA53D0">
      <w:pPr>
        <w:pStyle w:val="1"/>
      </w:pPr>
      <w:bookmarkStart w:id="6" w:name="_Toc443404663"/>
      <w:r>
        <w:rPr>
          <w:rFonts w:hint="eastAsia"/>
        </w:rPr>
        <w:t>４．方　法</w:t>
      </w:r>
      <w:bookmarkEnd w:id="6"/>
    </w:p>
    <w:p w14:paraId="1FAF6890" w14:textId="77777777" w:rsidR="00EA53D0" w:rsidRDefault="00EA53D0" w:rsidP="00EA53D0">
      <w:pPr>
        <w:pStyle w:val="2"/>
      </w:pPr>
      <w:bookmarkStart w:id="7" w:name="_Toc443404664"/>
      <w:r>
        <w:rPr>
          <w:rFonts w:hint="eastAsia"/>
        </w:rPr>
        <w:t>4-1．対象となる患者さん</w:t>
      </w:r>
      <w:bookmarkEnd w:id="7"/>
    </w:p>
    <w:p w14:paraId="274B2179" w14:textId="77777777" w:rsidR="00EA53D0" w:rsidRPr="00CE3951" w:rsidRDefault="00EA53D0" w:rsidP="00EA53D0">
      <w:pPr>
        <w:ind w:leftChars="118" w:left="283" w:firstLine="480"/>
      </w:pPr>
      <w:r w:rsidRPr="00CE3951">
        <w:rPr>
          <w:rFonts w:hint="eastAsia"/>
        </w:rPr>
        <w:t>この</w:t>
      </w:r>
      <w:r>
        <w:rPr>
          <w:rFonts w:hint="eastAsia"/>
        </w:rPr>
        <w:t>研究</w:t>
      </w:r>
      <w:r w:rsidRPr="00CE3951">
        <w:rPr>
          <w:rFonts w:hint="eastAsia"/>
        </w:rPr>
        <w:t>に参加していただくためには、いくつかの参加</w:t>
      </w:r>
      <w:r>
        <w:rPr>
          <w:rFonts w:hint="eastAsia"/>
        </w:rPr>
        <w:t>の条件</w:t>
      </w:r>
      <w:r w:rsidRPr="00CE3951">
        <w:rPr>
          <w:rFonts w:hint="eastAsia"/>
        </w:rPr>
        <w:t>があり</w:t>
      </w:r>
      <w:r>
        <w:rPr>
          <w:rFonts w:hint="eastAsia"/>
        </w:rPr>
        <w:t>、今のあなたのお体の状態がこの研究に適していると思われるので、</w:t>
      </w:r>
      <w:r>
        <w:rPr>
          <w:rFonts w:hint="eastAsia"/>
          <w:bCs/>
        </w:rPr>
        <w:t>研究への参加をお願いしています。</w:t>
      </w:r>
    </w:p>
    <w:p w14:paraId="084FEB8A" w14:textId="77777777" w:rsidR="00EA53D0" w:rsidRPr="00CE3951" w:rsidRDefault="00EA53D0" w:rsidP="00EA53D0">
      <w:pPr>
        <w:ind w:firstLine="480"/>
      </w:pPr>
      <w:r w:rsidRPr="00CE3951">
        <w:rPr>
          <w:rFonts w:hint="eastAsia"/>
        </w:rPr>
        <w:t>●</w:t>
      </w:r>
      <w:r>
        <w:rPr>
          <w:rFonts w:hint="eastAsia"/>
        </w:rPr>
        <w:t>研究</w:t>
      </w:r>
      <w:r w:rsidRPr="00CE3951">
        <w:rPr>
          <w:rFonts w:hint="eastAsia"/>
        </w:rPr>
        <w:t>に参加していただける方の主な</w:t>
      </w:r>
      <w:r>
        <w:rPr>
          <w:rFonts w:hint="eastAsia"/>
        </w:rPr>
        <w:t>条件</w:t>
      </w:r>
    </w:p>
    <w:p w14:paraId="7D0BB2AB" w14:textId="77777777" w:rsidR="00EA53D0" w:rsidRPr="00385938" w:rsidRDefault="00EA53D0" w:rsidP="00EA53D0">
      <w:pPr>
        <w:pStyle w:val="20"/>
        <w:ind w:left="240" w:firstLine="240"/>
        <w:rPr>
          <w:color w:val="0000FF"/>
        </w:rPr>
      </w:pPr>
      <w:r>
        <w:rPr>
          <w:rFonts w:hint="eastAsia"/>
          <w:bCs/>
          <w:color w:val="FF99CC"/>
        </w:rPr>
        <w:lastRenderedPageBreak/>
        <w:t xml:space="preserve">　</w:t>
      </w:r>
      <w:r w:rsidRPr="00385938">
        <w:rPr>
          <w:rFonts w:hint="eastAsia"/>
          <w:color w:val="0000FF"/>
        </w:rPr>
        <w:t>１）</w:t>
      </w:r>
    </w:p>
    <w:p w14:paraId="44D24A66" w14:textId="77777777" w:rsidR="00EA53D0" w:rsidRPr="00385938" w:rsidRDefault="00EA53D0" w:rsidP="00EA53D0">
      <w:pPr>
        <w:pStyle w:val="20"/>
        <w:ind w:left="240" w:firstLineChars="200" w:firstLine="480"/>
        <w:rPr>
          <w:color w:val="0000FF"/>
        </w:rPr>
      </w:pPr>
      <w:r w:rsidRPr="00385938">
        <w:rPr>
          <w:rFonts w:hint="eastAsia"/>
          <w:color w:val="0000FF"/>
        </w:rPr>
        <w:t>２）</w:t>
      </w:r>
    </w:p>
    <w:p w14:paraId="527D03B2" w14:textId="77777777" w:rsidR="00EA53D0" w:rsidRDefault="00EA53D0" w:rsidP="00EA53D0">
      <w:pPr>
        <w:pStyle w:val="20"/>
        <w:ind w:left="240" w:firstLine="240"/>
        <w:rPr>
          <w:bCs/>
          <w:color w:val="FF99CC"/>
        </w:rPr>
      </w:pPr>
    </w:p>
    <w:p w14:paraId="210398EF" w14:textId="77777777" w:rsidR="00EA53D0" w:rsidRPr="00CE3951" w:rsidRDefault="00EA53D0" w:rsidP="00EA53D0">
      <w:pPr>
        <w:ind w:firstLine="480"/>
      </w:pPr>
      <w:r w:rsidRPr="00CE3951">
        <w:rPr>
          <w:rFonts w:hint="eastAsia"/>
        </w:rPr>
        <w:t>●</w:t>
      </w:r>
      <w:r>
        <w:rPr>
          <w:rFonts w:hint="eastAsia"/>
        </w:rPr>
        <w:t>研究</w:t>
      </w:r>
      <w:r w:rsidRPr="00CE3951">
        <w:rPr>
          <w:rFonts w:hint="eastAsia"/>
        </w:rPr>
        <w:t>に参加していただけない方の主な</w:t>
      </w:r>
      <w:r>
        <w:rPr>
          <w:rFonts w:hint="eastAsia"/>
        </w:rPr>
        <w:t>条件</w:t>
      </w:r>
    </w:p>
    <w:p w14:paraId="220ED76D" w14:textId="77777777" w:rsidR="00EA53D0" w:rsidRPr="00385938" w:rsidRDefault="00EA53D0" w:rsidP="00EA53D0">
      <w:pPr>
        <w:pStyle w:val="20"/>
        <w:ind w:left="240" w:firstLine="240"/>
        <w:rPr>
          <w:color w:val="0000FF"/>
        </w:rPr>
      </w:pPr>
      <w:r>
        <w:rPr>
          <w:rFonts w:hint="eastAsia"/>
          <w:bCs/>
          <w:color w:val="FF99CC"/>
        </w:rPr>
        <w:t xml:space="preserve">　</w:t>
      </w:r>
      <w:r w:rsidRPr="00385938">
        <w:rPr>
          <w:rFonts w:hint="eastAsia"/>
          <w:color w:val="0000FF"/>
        </w:rPr>
        <w:t>１）</w:t>
      </w:r>
    </w:p>
    <w:p w14:paraId="2E6B38D4" w14:textId="77777777" w:rsidR="00EA53D0" w:rsidRPr="00385938" w:rsidRDefault="00EA53D0" w:rsidP="00EA53D0">
      <w:pPr>
        <w:pStyle w:val="20"/>
        <w:ind w:left="240" w:firstLineChars="200" w:firstLine="480"/>
        <w:rPr>
          <w:color w:val="0000FF"/>
        </w:rPr>
      </w:pPr>
      <w:r w:rsidRPr="00385938">
        <w:rPr>
          <w:rFonts w:hint="eastAsia"/>
          <w:color w:val="0000FF"/>
        </w:rPr>
        <w:t>２）</w:t>
      </w:r>
    </w:p>
    <w:p w14:paraId="626FFAC0" w14:textId="77777777" w:rsidR="00EA53D0" w:rsidRDefault="00EA53D0" w:rsidP="00EA53D0">
      <w:pPr>
        <w:pStyle w:val="20"/>
        <w:ind w:left="240" w:firstLine="240"/>
        <w:rPr>
          <w:bCs/>
          <w:color w:val="FF99CC"/>
        </w:rPr>
      </w:pPr>
    </w:p>
    <w:p w14:paraId="7CF37A81" w14:textId="77777777" w:rsidR="00EA53D0" w:rsidRDefault="00EA53D0" w:rsidP="00EA53D0">
      <w:pPr>
        <w:pStyle w:val="20"/>
        <w:ind w:left="240" w:firstLine="240"/>
        <w:rPr>
          <w:bCs/>
        </w:rPr>
      </w:pPr>
      <w:r>
        <w:rPr>
          <w:rFonts w:hint="eastAsia"/>
          <w:bCs/>
        </w:rPr>
        <w:t>その他、いくつかの基準がありますが、診察や検査の結果から担当医師が判断しますので、詳しくは担当医師にお尋ねください。また、</w:t>
      </w:r>
      <w:r w:rsidRPr="00911E5D">
        <w:rPr>
          <w:rFonts w:hAnsi="HG丸ｺﾞｼｯｸM-PRO" w:hint="eastAsia"/>
        </w:rPr>
        <w:t>検査の結果によっては、この</w:t>
      </w:r>
      <w:r>
        <w:rPr>
          <w:rFonts w:hAnsi="HG丸ｺﾞｼｯｸM-PRO" w:hint="eastAsia"/>
        </w:rPr>
        <w:t>研究</w:t>
      </w:r>
      <w:r w:rsidRPr="00911E5D">
        <w:rPr>
          <w:rFonts w:hAnsi="HG丸ｺﾞｼｯｸM-PRO" w:hint="eastAsia"/>
        </w:rPr>
        <w:t>に参加できないこともあります。</w:t>
      </w:r>
    </w:p>
    <w:p w14:paraId="23AF9024" w14:textId="77777777" w:rsidR="00EA53D0" w:rsidRPr="00CE3951" w:rsidRDefault="00EA53D0" w:rsidP="00EA53D0">
      <w:pPr>
        <w:pStyle w:val="20"/>
        <w:ind w:left="240" w:firstLine="240"/>
        <w:rPr>
          <w:bCs/>
        </w:rPr>
      </w:pPr>
    </w:p>
    <w:p w14:paraId="21397080" w14:textId="77777777" w:rsidR="00EA53D0" w:rsidRPr="00213D71" w:rsidRDefault="00EA53D0" w:rsidP="00EA53D0">
      <w:pPr>
        <w:spacing w:line="360" w:lineRule="exact"/>
        <w:ind w:leftChars="236" w:left="806" w:hangingChars="100" w:hanging="240"/>
        <w:rPr>
          <w:rFonts w:hAnsi="ＭＳ Ｐゴシック"/>
          <w:i/>
          <w:color w:val="FF0000"/>
          <w:kern w:val="2"/>
        </w:rPr>
      </w:pPr>
      <w:r>
        <w:rPr>
          <w:rFonts w:hAnsi="ＭＳ Ｐゴシック" w:hint="eastAsia"/>
          <w:i/>
          <w:color w:val="FF0000"/>
          <w:kern w:val="2"/>
        </w:rPr>
        <w:t>※</w:t>
      </w:r>
      <w:r w:rsidRPr="00213D71">
        <w:rPr>
          <w:rFonts w:hAnsi="ＭＳ Ｐゴシック" w:hint="eastAsia"/>
          <w:i/>
          <w:color w:val="FF0000"/>
          <w:kern w:val="2"/>
        </w:rPr>
        <w:t>対象となる患者さんの簡単な説明</w:t>
      </w:r>
      <w:r>
        <w:rPr>
          <w:rFonts w:hAnsi="ＭＳ Ｐゴシック" w:hint="eastAsia"/>
          <w:i/>
          <w:color w:val="FF0000"/>
          <w:kern w:val="2"/>
        </w:rPr>
        <w:t>を記載。</w:t>
      </w:r>
      <w:r w:rsidRPr="00385938">
        <w:rPr>
          <w:rFonts w:hAnsi="ＭＳ Ｐゴシック" w:hint="eastAsia"/>
          <w:i/>
          <w:color w:val="FF0000"/>
          <w:kern w:val="2"/>
        </w:rPr>
        <w:t>選択基準項目を全て記載する必要はありません。患者さん自身で確認していただくことが良い項目は入れてください。</w:t>
      </w:r>
    </w:p>
    <w:p w14:paraId="339D938D" w14:textId="77777777" w:rsidR="00EA53D0" w:rsidRDefault="00EA53D0" w:rsidP="00EA53D0">
      <w:pPr>
        <w:pStyle w:val="2"/>
      </w:pPr>
    </w:p>
    <w:p w14:paraId="3F3252C7" w14:textId="77777777" w:rsidR="00EA53D0" w:rsidRPr="00385938" w:rsidRDefault="00EA53D0" w:rsidP="00EA53D0">
      <w:pPr>
        <w:pStyle w:val="2"/>
        <w:rPr>
          <w:rFonts w:hAnsi="ＭＳ Ｐゴシック"/>
          <w:b w:val="0"/>
          <w:i/>
          <w:color w:val="FF0000"/>
          <w:kern w:val="2"/>
        </w:rPr>
      </w:pPr>
      <w:bookmarkStart w:id="8" w:name="_Toc443404665"/>
      <w:r>
        <w:rPr>
          <w:rFonts w:hint="eastAsia"/>
        </w:rPr>
        <w:t>4-2．研究方法</w:t>
      </w:r>
      <w:bookmarkEnd w:id="8"/>
      <w:r>
        <w:rPr>
          <w:rFonts w:hint="eastAsia"/>
        </w:rPr>
        <w:t xml:space="preserve">　</w:t>
      </w:r>
    </w:p>
    <w:p w14:paraId="089E6BDF" w14:textId="77777777" w:rsidR="00EA53D0" w:rsidRPr="00213D71" w:rsidRDefault="00EA53D0" w:rsidP="00EA53D0">
      <w:pPr>
        <w:spacing w:line="360" w:lineRule="exact"/>
        <w:ind w:leftChars="177" w:left="665" w:hangingChars="100" w:hanging="240"/>
        <w:rPr>
          <w:rFonts w:hAnsi="ＭＳ Ｐゴシック"/>
          <w:i/>
          <w:color w:val="FF0000"/>
          <w:kern w:val="2"/>
        </w:rPr>
      </w:pPr>
      <w:r>
        <w:rPr>
          <w:rFonts w:hAnsi="ＭＳ Ｐゴシック" w:hint="eastAsia"/>
          <w:i/>
          <w:color w:val="FF0000"/>
          <w:kern w:val="2"/>
        </w:rPr>
        <w:t>※</w:t>
      </w:r>
      <w:r w:rsidRPr="00213D71">
        <w:rPr>
          <w:rFonts w:hAnsi="ＭＳ Ｐゴシック" w:hint="eastAsia"/>
          <w:i/>
          <w:color w:val="FF0000"/>
          <w:kern w:val="2"/>
        </w:rPr>
        <w:t>投与する薬剤の種類、投与量、投与方法、投与期間などを患者さんが理解しやすいように記載すること（複雑な場合はフローチャートや図表に）</w:t>
      </w:r>
      <w:r>
        <w:rPr>
          <w:rFonts w:hAnsi="ＭＳ Ｐゴシック" w:hint="eastAsia"/>
          <w:i/>
          <w:color w:val="FF0000"/>
          <w:kern w:val="2"/>
        </w:rPr>
        <w:t>。</w:t>
      </w:r>
    </w:p>
    <w:p w14:paraId="409CF9BE" w14:textId="77777777" w:rsidR="00EA53D0" w:rsidRPr="00213D71" w:rsidRDefault="00EA53D0" w:rsidP="00EA53D0">
      <w:pPr>
        <w:spacing w:line="360" w:lineRule="exact"/>
        <w:ind w:leftChars="177" w:left="665" w:hangingChars="100" w:hanging="240"/>
        <w:rPr>
          <w:rFonts w:hAnsi="ＭＳ Ｐゴシック"/>
          <w:i/>
          <w:color w:val="FF0000"/>
          <w:kern w:val="2"/>
        </w:rPr>
      </w:pPr>
      <w:r>
        <w:rPr>
          <w:rFonts w:hAnsi="ＭＳ Ｐゴシック" w:hint="eastAsia"/>
          <w:i/>
          <w:color w:val="FF0000"/>
          <w:kern w:val="2"/>
        </w:rPr>
        <w:t>※</w:t>
      </w:r>
      <w:r w:rsidRPr="00213D71">
        <w:rPr>
          <w:rFonts w:hAnsi="ＭＳ Ｐゴシック" w:hint="eastAsia"/>
          <w:i/>
          <w:color w:val="FF0000"/>
          <w:kern w:val="2"/>
        </w:rPr>
        <w:t>「ランダム化</w:t>
      </w:r>
      <w:r>
        <w:rPr>
          <w:rFonts w:hAnsi="ＭＳ Ｐゴシック" w:hint="eastAsia"/>
          <w:i/>
          <w:color w:val="FF0000"/>
          <w:kern w:val="2"/>
        </w:rPr>
        <w:t>研究</w:t>
      </w:r>
      <w:r w:rsidRPr="00213D71">
        <w:rPr>
          <w:rFonts w:hAnsi="ＭＳ Ｐゴシック" w:hint="eastAsia"/>
          <w:i/>
          <w:color w:val="FF0000"/>
          <w:kern w:val="2"/>
        </w:rPr>
        <w:t>」の場合には、</w:t>
      </w:r>
      <w:r w:rsidRPr="00213D71">
        <w:rPr>
          <w:rFonts w:hint="eastAsia"/>
          <w:color w:val="0000FF"/>
        </w:rPr>
        <w:t>「どちらになるかは担当医師もわかりませんし、選べません」</w:t>
      </w:r>
      <w:r w:rsidRPr="00213D71">
        <w:rPr>
          <w:rFonts w:hAnsi="ＭＳ Ｐゴシック" w:hint="eastAsia"/>
          <w:i/>
          <w:color w:val="FF0000"/>
          <w:kern w:val="2"/>
        </w:rPr>
        <w:t>など、「ランダム化</w:t>
      </w:r>
      <w:r>
        <w:rPr>
          <w:rFonts w:hAnsi="ＭＳ Ｐゴシック" w:hint="eastAsia"/>
          <w:i/>
          <w:color w:val="FF0000"/>
          <w:kern w:val="2"/>
        </w:rPr>
        <w:t>研究</w:t>
      </w:r>
      <w:r w:rsidRPr="00213D71">
        <w:rPr>
          <w:rFonts w:hAnsi="ＭＳ Ｐゴシック" w:hint="eastAsia"/>
          <w:i/>
          <w:color w:val="FF0000"/>
          <w:kern w:val="2"/>
        </w:rPr>
        <w:t>」についての簡単な説明を記載すること。また、それぞれに割り付けられる確立も明記すること。</w:t>
      </w:r>
    </w:p>
    <w:p w14:paraId="6125BC8C" w14:textId="77777777" w:rsidR="00EA53D0" w:rsidRPr="00213D71" w:rsidRDefault="00EA53D0" w:rsidP="00EA53D0">
      <w:pPr>
        <w:spacing w:line="360" w:lineRule="exact"/>
        <w:ind w:firstLineChars="200" w:firstLine="480"/>
        <w:rPr>
          <w:rFonts w:hAnsi="ＭＳ Ｐゴシック"/>
          <w:i/>
          <w:color w:val="FF0000"/>
          <w:kern w:val="2"/>
        </w:rPr>
      </w:pPr>
      <w:r>
        <w:rPr>
          <w:rFonts w:hAnsi="ＭＳ Ｐゴシック" w:hint="eastAsia"/>
          <w:i/>
          <w:color w:val="FF0000"/>
          <w:kern w:val="2"/>
        </w:rPr>
        <w:t>※</w:t>
      </w:r>
      <w:r w:rsidRPr="00213D71">
        <w:rPr>
          <w:rFonts w:hAnsi="ＭＳ Ｐゴシック" w:hint="eastAsia"/>
          <w:i/>
          <w:color w:val="FF0000"/>
          <w:kern w:val="2"/>
        </w:rPr>
        <w:t>プラセボを使用する場合は、プラセボについての説明を記載すること。</w:t>
      </w:r>
    </w:p>
    <w:p w14:paraId="7FBF2E7B" w14:textId="77777777" w:rsidR="00EA53D0" w:rsidRPr="00213D71" w:rsidRDefault="00EA53D0" w:rsidP="00EA53D0">
      <w:pPr>
        <w:spacing w:line="360" w:lineRule="exact"/>
        <w:ind w:firstLineChars="200" w:firstLine="480"/>
        <w:rPr>
          <w:color w:val="008000"/>
        </w:rPr>
      </w:pPr>
    </w:p>
    <w:p w14:paraId="64672CE7" w14:textId="77777777" w:rsidR="00EA53D0" w:rsidRPr="009E5FCA" w:rsidRDefault="00EA53D0" w:rsidP="00EA53D0">
      <w:pPr>
        <w:pStyle w:val="20"/>
        <w:ind w:leftChars="236" w:left="566" w:firstLine="240"/>
        <w:rPr>
          <w:color w:val="0000FF"/>
        </w:rPr>
      </w:pPr>
      <w:r w:rsidRPr="009E5FCA">
        <w:rPr>
          <w:rFonts w:hint="eastAsia"/>
          <w:color w:val="0000FF"/>
        </w:rPr>
        <w:t>例）プラセボとは、薬の成分を含まない物質を薬のように見せかけてつくったもので日本語では「偽薬」とも呼ばれています。「薬の成分を含まない薬」と聞くと効果はゼロのように感じますが、効果があることがあります。それは、薬を飲んだと思うだけで、心理的作用が働き、治療効果が現れたり、逆に副作用がでたりします。これをプラセボ効果と言います。本研究では薬の純粋な効果を調べるために（つまりプラセボ効果分を差し引くため）、プラセボを服用した場合と</w:t>
      </w:r>
      <w:r>
        <w:rPr>
          <w:rFonts w:hint="eastAsia"/>
          <w:color w:val="0000FF"/>
        </w:rPr>
        <w:t>試験薬</w:t>
      </w:r>
      <w:r w:rsidRPr="009E5FCA">
        <w:rPr>
          <w:rFonts w:hint="eastAsia"/>
          <w:color w:val="0000FF"/>
        </w:rPr>
        <w:t>を服用した場合を比較する必要があります。</w:t>
      </w:r>
    </w:p>
    <w:p w14:paraId="65327C72" w14:textId="77777777" w:rsidR="00EA53D0" w:rsidRDefault="00EA53D0" w:rsidP="00EA53D0">
      <w:pPr>
        <w:pStyle w:val="20"/>
        <w:ind w:left="240" w:firstLine="240"/>
      </w:pPr>
    </w:p>
    <w:p w14:paraId="5CDD1C25" w14:textId="77777777" w:rsidR="00EA53D0" w:rsidRDefault="00EA53D0" w:rsidP="00EA53D0"/>
    <w:p w14:paraId="298DA583" w14:textId="77777777" w:rsidR="00EA53D0" w:rsidRDefault="00EA53D0" w:rsidP="00EA53D0">
      <w:pPr>
        <w:pStyle w:val="2"/>
      </w:pPr>
      <w:bookmarkStart w:id="9" w:name="_Toc443404666"/>
      <w:r>
        <w:rPr>
          <w:rFonts w:hint="eastAsia"/>
        </w:rPr>
        <w:t>4-3．</w:t>
      </w:r>
      <w:r>
        <w:t>スケジュール</w:t>
      </w:r>
      <w:bookmarkEnd w:id="9"/>
    </w:p>
    <w:p w14:paraId="3A1365E9" w14:textId="77777777" w:rsidR="00EA53D0" w:rsidRDefault="00EA53D0" w:rsidP="00EA53D0">
      <w:pPr>
        <w:spacing w:line="360" w:lineRule="exact"/>
        <w:ind w:leftChars="200" w:left="480"/>
        <w:rPr>
          <w:rFonts w:hAnsi="ＭＳ Ｐゴシック"/>
          <w:i/>
          <w:color w:val="FF0000"/>
          <w:kern w:val="2"/>
        </w:rPr>
      </w:pPr>
      <w:r>
        <w:rPr>
          <w:rFonts w:hAnsi="ＭＳ Ｐゴシック" w:hint="eastAsia"/>
          <w:i/>
          <w:color w:val="FF0000"/>
          <w:kern w:val="2"/>
        </w:rPr>
        <w:t>※患者さんの検査の内容、取得した試料（血液、組織等）や情報の利用目的も記載すること。</w:t>
      </w:r>
    </w:p>
    <w:p w14:paraId="153974E3" w14:textId="77777777" w:rsidR="00EA53D0" w:rsidRDefault="00EA53D0" w:rsidP="00EA53D0">
      <w:pPr>
        <w:spacing w:line="360" w:lineRule="exact"/>
        <w:ind w:leftChars="200" w:left="480"/>
        <w:rPr>
          <w:rFonts w:hAnsi="ＭＳ Ｐゴシック"/>
          <w:i/>
          <w:color w:val="FF0000"/>
          <w:kern w:val="2"/>
        </w:rPr>
      </w:pPr>
      <w:r>
        <w:rPr>
          <w:rFonts w:hAnsi="ＭＳ Ｐゴシック" w:hint="eastAsia"/>
          <w:i/>
          <w:color w:val="FF0000"/>
          <w:kern w:val="2"/>
        </w:rPr>
        <w:t>１回あたりの採血量、検査に伴う負担（拘束時間等）及びリスクも記載すること。</w:t>
      </w:r>
    </w:p>
    <w:p w14:paraId="5845E8C1" w14:textId="77777777" w:rsidR="00EA53D0" w:rsidRPr="008A4CAC" w:rsidRDefault="00EA53D0" w:rsidP="00EA53D0">
      <w:pPr>
        <w:spacing w:line="360" w:lineRule="exact"/>
        <w:ind w:leftChars="236" w:left="566" w:firstLineChars="100" w:firstLine="240"/>
        <w:rPr>
          <w:color w:val="0000FF"/>
        </w:rPr>
      </w:pPr>
      <w:r w:rsidRPr="008A4CAC">
        <w:rPr>
          <w:rFonts w:hint="eastAsia"/>
          <w:color w:val="0000FF"/>
        </w:rPr>
        <w:t>例）</w:t>
      </w:r>
      <w:r w:rsidRPr="00385938">
        <w:rPr>
          <w:rFonts w:hint="eastAsia"/>
          <w:color w:val="0000FF"/>
        </w:rPr>
        <w:t>肺炎の治り具合や、</w:t>
      </w:r>
      <w:r>
        <w:rPr>
          <w:rFonts w:hint="eastAsia"/>
          <w:color w:val="0000FF"/>
        </w:rPr>
        <w:t>試験薬</w:t>
      </w:r>
      <w:r w:rsidRPr="00385938">
        <w:rPr>
          <w:rFonts w:hint="eastAsia"/>
          <w:color w:val="0000FF"/>
        </w:rPr>
        <w:t>の副作用がないかどうかを確認するために、</w:t>
      </w:r>
      <w:r>
        <w:rPr>
          <w:rFonts w:hint="eastAsia"/>
          <w:color w:val="0000FF"/>
        </w:rPr>
        <w:t>試験薬</w:t>
      </w:r>
      <w:r w:rsidRPr="00385938">
        <w:rPr>
          <w:rFonts w:hint="eastAsia"/>
          <w:color w:val="0000FF"/>
        </w:rPr>
        <w:t>を飲み始める前、3日後、7日後、</w:t>
      </w:r>
      <w:r>
        <w:rPr>
          <w:rFonts w:hint="eastAsia"/>
          <w:color w:val="0000FF"/>
        </w:rPr>
        <w:t>・・・</w:t>
      </w:r>
      <w:r w:rsidRPr="00385938">
        <w:rPr>
          <w:rFonts w:hint="eastAsia"/>
          <w:color w:val="0000FF"/>
        </w:rPr>
        <w:t>飲み終わって</w:t>
      </w:r>
      <w:r>
        <w:rPr>
          <w:rFonts w:hint="eastAsia"/>
          <w:color w:val="0000FF"/>
        </w:rPr>
        <w:t>1週間後まで、定期的に、血液検査、尿検査、X線検査（レントゲン検査）などを受けていただきます。</w:t>
      </w:r>
    </w:p>
    <w:p w14:paraId="0CFF081D" w14:textId="77777777" w:rsidR="00EA53D0" w:rsidRPr="00942632" w:rsidRDefault="00EA53D0" w:rsidP="00EA53D0">
      <w:pPr>
        <w:spacing w:line="360" w:lineRule="exact"/>
        <w:ind w:leftChars="120" w:left="288"/>
        <w:rPr>
          <w:rFonts w:hAnsi="ＭＳ Ｐゴシック"/>
          <w:i/>
          <w:color w:val="FF0000"/>
          <w:kern w:val="2"/>
        </w:rPr>
      </w:pPr>
    </w:p>
    <w:p w14:paraId="2EE6E567" w14:textId="77777777" w:rsidR="00EA53D0" w:rsidRDefault="00EA53D0" w:rsidP="00EA53D0">
      <w:pPr>
        <w:spacing w:line="360" w:lineRule="exact"/>
        <w:ind w:leftChars="120" w:left="288"/>
        <w:rPr>
          <w:rFonts w:hAnsi="ＭＳ Ｐゴシック"/>
          <w:i/>
          <w:color w:val="FF0000"/>
          <w:kern w:val="2"/>
        </w:rPr>
      </w:pPr>
      <w:r>
        <w:rPr>
          <w:rFonts w:hAnsi="ＭＳ Ｐゴシック" w:hint="eastAsia"/>
          <w:i/>
          <w:color w:val="FF0000"/>
          <w:kern w:val="2"/>
        </w:rPr>
        <w:t>※</w:t>
      </w:r>
      <w:r w:rsidRPr="00213D71">
        <w:rPr>
          <w:rFonts w:hAnsi="ＭＳ Ｐゴシック" w:hint="eastAsia"/>
          <w:i/>
          <w:color w:val="FF0000"/>
          <w:kern w:val="2"/>
        </w:rPr>
        <w:t>スケジュール表も患者さんが理解しやすいように、休薬期間、観察期間等も記載す</w:t>
      </w:r>
      <w:r w:rsidRPr="00213D71">
        <w:rPr>
          <w:rFonts w:hAnsi="ＭＳ Ｐゴシック" w:hint="eastAsia"/>
          <w:i/>
          <w:color w:val="FF0000"/>
          <w:kern w:val="2"/>
        </w:rPr>
        <w:lastRenderedPageBreak/>
        <w:t>ること。同様に観察項目、検査項目も記載すること。</w:t>
      </w:r>
    </w:p>
    <w:p w14:paraId="6AFB61FA" w14:textId="77777777" w:rsidR="00EA53D0" w:rsidRDefault="00EA53D0" w:rsidP="00EA53D0">
      <w:pPr>
        <w:spacing w:line="360" w:lineRule="exact"/>
        <w:ind w:leftChars="120" w:left="288"/>
        <w:rPr>
          <w:color w:val="FF99CC"/>
        </w:rPr>
      </w:pPr>
      <w:r w:rsidRPr="00213D71">
        <w:rPr>
          <w:rFonts w:hAnsi="ＭＳ Ｐゴシック" w:hint="eastAsia"/>
          <w:i/>
          <w:color w:val="FF0000"/>
          <w:kern w:val="2"/>
        </w:rPr>
        <w:t>※</w:t>
      </w:r>
      <w:r>
        <w:rPr>
          <w:rFonts w:hAnsi="ＭＳ Ｐゴシック" w:hint="eastAsia"/>
          <w:i/>
          <w:color w:val="FF0000"/>
          <w:kern w:val="2"/>
        </w:rPr>
        <w:t>検査項目も適宜注釈を付けて、</w:t>
      </w:r>
      <w:r w:rsidRPr="00213D71">
        <w:rPr>
          <w:rFonts w:hAnsi="ＭＳ Ｐゴシック" w:hint="eastAsia"/>
          <w:i/>
          <w:color w:val="FF0000"/>
          <w:kern w:val="2"/>
        </w:rPr>
        <w:t>患者</w:t>
      </w:r>
      <w:r>
        <w:rPr>
          <w:rFonts w:hAnsi="ＭＳ Ｐゴシック" w:hint="eastAsia"/>
          <w:i/>
          <w:color w:val="FF0000"/>
          <w:kern w:val="2"/>
        </w:rPr>
        <w:t>さんにわかる言葉で記載すること。</w:t>
      </w:r>
    </w:p>
    <w:p w14:paraId="48EAB18D" w14:textId="77777777" w:rsidR="00EA53D0" w:rsidRPr="002E06E5" w:rsidRDefault="00EA53D0" w:rsidP="00EA53D0">
      <w:pPr>
        <w:spacing w:line="360" w:lineRule="exact"/>
        <w:ind w:leftChars="120" w:left="288"/>
        <w:rPr>
          <w:color w:val="FF99CC"/>
        </w:rPr>
      </w:pPr>
    </w:p>
    <w:p w14:paraId="6EAA4044"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FF99CC"/>
          <w:sz w:val="20"/>
        </w:rPr>
        <w:t xml:space="preserve">　</w:t>
      </w:r>
      <w:r w:rsidRPr="002E06E5">
        <w:rPr>
          <w:rFonts w:hint="eastAsia"/>
          <w:color w:val="0000FF"/>
        </w:rPr>
        <w:t>例）本研究のスケジュール</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400"/>
        <w:gridCol w:w="1300"/>
        <w:gridCol w:w="1300"/>
        <w:gridCol w:w="1300"/>
        <w:gridCol w:w="1920"/>
        <w:gridCol w:w="1860"/>
      </w:tblGrid>
      <w:tr w:rsidR="00EA53D0" w:rsidRPr="002E06E5" w14:paraId="0210C10B" w14:textId="77777777">
        <w:trPr>
          <w:trHeight w:val="1322"/>
          <w:jc w:val="center"/>
        </w:trPr>
        <w:tc>
          <w:tcPr>
            <w:tcW w:w="1900" w:type="dxa"/>
            <w:gridSpan w:val="2"/>
          </w:tcPr>
          <w:p w14:paraId="14706CF0"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300" w:type="dxa"/>
          </w:tcPr>
          <w:p w14:paraId="380FECF5"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飲み始める前</w:t>
            </w:r>
          </w:p>
          <w:p w14:paraId="56024E91"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(2日以内)</w:t>
            </w:r>
          </w:p>
        </w:tc>
        <w:tc>
          <w:tcPr>
            <w:tcW w:w="1300" w:type="dxa"/>
          </w:tcPr>
          <w:p w14:paraId="318CE92B"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3日後</w:t>
            </w:r>
          </w:p>
          <w:p w14:paraId="05D9DDF5" w14:textId="77777777" w:rsidR="00EA53D0" w:rsidRPr="002E06E5" w:rsidRDefault="00EA53D0" w:rsidP="00EA53D0">
            <w:pPr>
              <w:pStyle w:val="a4"/>
              <w:tabs>
                <w:tab w:val="clear" w:pos="4252"/>
                <w:tab w:val="clear" w:pos="8504"/>
              </w:tabs>
              <w:snapToGrid/>
              <w:spacing w:line="360" w:lineRule="exact"/>
              <w:rPr>
                <w:color w:val="0000FF"/>
                <w:sz w:val="20"/>
              </w:rPr>
            </w:pPr>
          </w:p>
          <w:p w14:paraId="1224B07C" w14:textId="77777777" w:rsidR="00EA53D0" w:rsidRPr="002E06E5" w:rsidRDefault="00EA53D0" w:rsidP="00EA53D0">
            <w:pPr>
              <w:pStyle w:val="a4"/>
              <w:tabs>
                <w:tab w:val="clear" w:pos="4252"/>
                <w:tab w:val="clear" w:pos="8504"/>
              </w:tabs>
              <w:snapToGrid/>
              <w:spacing w:line="360" w:lineRule="exact"/>
              <w:rPr>
                <w:color w:val="0000FF"/>
                <w:sz w:val="20"/>
              </w:rPr>
            </w:pPr>
            <w:r w:rsidRPr="002E06E5">
              <w:rPr>
                <w:rFonts w:hint="eastAsia"/>
                <w:color w:val="0000FF"/>
                <w:sz w:val="20"/>
              </w:rPr>
              <w:t>(2～4日後)</w:t>
            </w:r>
          </w:p>
        </w:tc>
        <w:tc>
          <w:tcPr>
            <w:tcW w:w="1300" w:type="dxa"/>
          </w:tcPr>
          <w:p w14:paraId="24934C88"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7日後</w:t>
            </w:r>
          </w:p>
          <w:p w14:paraId="41EBBBD2" w14:textId="77777777" w:rsidR="00EA53D0" w:rsidRPr="002E06E5" w:rsidRDefault="00EA53D0" w:rsidP="00EA53D0">
            <w:pPr>
              <w:pStyle w:val="a4"/>
              <w:tabs>
                <w:tab w:val="clear" w:pos="4252"/>
                <w:tab w:val="clear" w:pos="8504"/>
              </w:tabs>
              <w:snapToGrid/>
              <w:spacing w:line="360" w:lineRule="exact"/>
              <w:rPr>
                <w:color w:val="0000FF"/>
                <w:sz w:val="20"/>
              </w:rPr>
            </w:pPr>
          </w:p>
          <w:p w14:paraId="0B914CE5" w14:textId="77777777" w:rsidR="00EA53D0" w:rsidRPr="002E06E5" w:rsidRDefault="00EA53D0" w:rsidP="00EA53D0">
            <w:pPr>
              <w:pStyle w:val="a4"/>
              <w:tabs>
                <w:tab w:val="clear" w:pos="4252"/>
                <w:tab w:val="clear" w:pos="8504"/>
              </w:tabs>
              <w:snapToGrid/>
              <w:spacing w:line="360" w:lineRule="exact"/>
              <w:rPr>
                <w:color w:val="0000FF"/>
                <w:sz w:val="20"/>
              </w:rPr>
            </w:pPr>
            <w:r w:rsidRPr="002E06E5">
              <w:rPr>
                <w:rFonts w:hint="eastAsia"/>
                <w:color w:val="0000FF"/>
                <w:sz w:val="20"/>
              </w:rPr>
              <w:t>(5～8日後)</w:t>
            </w:r>
          </w:p>
        </w:tc>
        <w:tc>
          <w:tcPr>
            <w:tcW w:w="1920" w:type="dxa"/>
          </w:tcPr>
          <w:p w14:paraId="603FAC5B"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飲み終わった日</w:t>
            </w:r>
          </w:p>
          <w:p w14:paraId="05C3FD9F" w14:textId="77777777" w:rsidR="00EA53D0" w:rsidRPr="002E06E5" w:rsidRDefault="00EA53D0" w:rsidP="00EA53D0">
            <w:pPr>
              <w:pStyle w:val="a4"/>
              <w:spacing w:line="360" w:lineRule="exact"/>
              <w:rPr>
                <w:color w:val="0000FF"/>
                <w:sz w:val="20"/>
              </w:rPr>
            </w:pPr>
          </w:p>
          <w:p w14:paraId="4AE57914" w14:textId="77777777" w:rsidR="00EA53D0" w:rsidRPr="002E06E5" w:rsidRDefault="00EA53D0" w:rsidP="00EA53D0">
            <w:pPr>
              <w:pStyle w:val="a4"/>
              <w:spacing w:line="360" w:lineRule="exact"/>
              <w:rPr>
                <w:color w:val="0000FF"/>
                <w:sz w:val="20"/>
              </w:rPr>
            </w:pPr>
            <w:r w:rsidRPr="002E06E5">
              <w:rPr>
                <w:rFonts w:hint="eastAsia"/>
                <w:color w:val="0000FF"/>
                <w:sz w:val="20"/>
              </w:rPr>
              <w:t>(終了前日～2日後)</w:t>
            </w:r>
          </w:p>
        </w:tc>
        <w:tc>
          <w:tcPr>
            <w:tcW w:w="1860" w:type="dxa"/>
          </w:tcPr>
          <w:p w14:paraId="6062D692"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飲み終わって</w:t>
            </w:r>
          </w:p>
          <w:p w14:paraId="4ACE84DE"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1週間後</w:t>
            </w:r>
          </w:p>
          <w:p w14:paraId="6FCC0CB7" w14:textId="77777777" w:rsidR="00EA53D0" w:rsidRPr="002E06E5" w:rsidRDefault="00EA53D0" w:rsidP="00EA53D0">
            <w:pPr>
              <w:pStyle w:val="a4"/>
              <w:tabs>
                <w:tab w:val="clear" w:pos="4252"/>
                <w:tab w:val="clear" w:pos="8504"/>
              </w:tabs>
              <w:snapToGrid/>
              <w:spacing w:line="360" w:lineRule="exact"/>
              <w:rPr>
                <w:color w:val="0000FF"/>
                <w:sz w:val="20"/>
              </w:rPr>
            </w:pPr>
            <w:r w:rsidRPr="002E06E5">
              <w:rPr>
                <w:rFonts w:hint="eastAsia"/>
                <w:color w:val="0000FF"/>
                <w:sz w:val="20"/>
              </w:rPr>
              <w:t>(終了7～14日後)</w:t>
            </w:r>
          </w:p>
        </w:tc>
      </w:tr>
      <w:tr w:rsidR="00EA53D0" w:rsidRPr="002E06E5" w14:paraId="1776C50B" w14:textId="77777777">
        <w:trPr>
          <w:trHeight w:val="360"/>
          <w:jc w:val="center"/>
        </w:trPr>
        <w:tc>
          <w:tcPr>
            <w:tcW w:w="1900" w:type="dxa"/>
            <w:gridSpan w:val="2"/>
          </w:tcPr>
          <w:p w14:paraId="57CA8083" w14:textId="77777777" w:rsidR="00EA53D0" w:rsidRPr="002E06E5" w:rsidRDefault="00EA53D0" w:rsidP="00EA53D0">
            <w:pPr>
              <w:pStyle w:val="a4"/>
              <w:tabs>
                <w:tab w:val="clear" w:pos="4252"/>
                <w:tab w:val="clear" w:pos="8504"/>
              </w:tabs>
              <w:snapToGrid/>
              <w:spacing w:line="360" w:lineRule="exact"/>
              <w:jc w:val="center"/>
              <w:rPr>
                <w:color w:val="0000FF"/>
                <w:sz w:val="20"/>
              </w:rPr>
            </w:pPr>
            <w:r>
              <w:rPr>
                <w:rFonts w:hint="eastAsia"/>
                <w:color w:val="0000FF"/>
                <w:sz w:val="20"/>
              </w:rPr>
              <w:t>背景情報</w:t>
            </w:r>
            <w:r w:rsidRPr="00B93DEA">
              <w:rPr>
                <w:rFonts w:hint="eastAsia"/>
                <w:color w:val="0000FF"/>
                <w:sz w:val="20"/>
                <w:vertAlign w:val="superscript"/>
              </w:rPr>
              <w:t>＊1</w:t>
            </w:r>
          </w:p>
        </w:tc>
        <w:tc>
          <w:tcPr>
            <w:tcW w:w="1300" w:type="dxa"/>
          </w:tcPr>
          <w:p w14:paraId="0EB1004E"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300" w:type="dxa"/>
          </w:tcPr>
          <w:p w14:paraId="37656B3B"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300" w:type="dxa"/>
          </w:tcPr>
          <w:p w14:paraId="48CF876E"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920" w:type="dxa"/>
          </w:tcPr>
          <w:p w14:paraId="5C8B6E5C" w14:textId="77777777" w:rsidR="00EA53D0" w:rsidRPr="002E06E5" w:rsidRDefault="00EA53D0" w:rsidP="00EA53D0">
            <w:pPr>
              <w:pStyle w:val="a4"/>
              <w:spacing w:line="360" w:lineRule="exact"/>
              <w:jc w:val="center"/>
              <w:rPr>
                <w:color w:val="0000FF"/>
                <w:sz w:val="20"/>
              </w:rPr>
            </w:pPr>
          </w:p>
        </w:tc>
        <w:tc>
          <w:tcPr>
            <w:tcW w:w="1860" w:type="dxa"/>
          </w:tcPr>
          <w:p w14:paraId="6C15B2BC"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r>
      <w:tr w:rsidR="00EA53D0" w:rsidRPr="002E06E5" w14:paraId="57C66321" w14:textId="77777777">
        <w:trPr>
          <w:trHeight w:val="360"/>
          <w:jc w:val="center"/>
        </w:trPr>
        <w:tc>
          <w:tcPr>
            <w:tcW w:w="1900" w:type="dxa"/>
            <w:gridSpan w:val="2"/>
          </w:tcPr>
          <w:p w14:paraId="4271FC74" w14:textId="77777777" w:rsidR="00EA53D0" w:rsidRPr="002E06E5" w:rsidRDefault="00EA53D0" w:rsidP="00EA53D0">
            <w:pPr>
              <w:pStyle w:val="a4"/>
              <w:tabs>
                <w:tab w:val="clear" w:pos="4252"/>
                <w:tab w:val="clear" w:pos="8504"/>
              </w:tabs>
              <w:snapToGrid/>
              <w:spacing w:line="360" w:lineRule="exact"/>
              <w:jc w:val="center"/>
              <w:rPr>
                <w:color w:val="0000FF"/>
                <w:sz w:val="20"/>
              </w:rPr>
            </w:pPr>
            <w:r>
              <w:rPr>
                <w:rFonts w:hint="eastAsia"/>
                <w:color w:val="0000FF"/>
                <w:sz w:val="20"/>
              </w:rPr>
              <w:t>併用薬</w:t>
            </w:r>
            <w:r w:rsidRPr="008A4CAC">
              <w:rPr>
                <w:rFonts w:hint="eastAsia"/>
                <w:color w:val="0000FF"/>
                <w:sz w:val="20"/>
                <w:vertAlign w:val="superscript"/>
              </w:rPr>
              <w:t>＊</w:t>
            </w:r>
            <w:r>
              <w:rPr>
                <w:rFonts w:hint="eastAsia"/>
                <w:color w:val="0000FF"/>
                <w:sz w:val="20"/>
                <w:vertAlign w:val="superscript"/>
              </w:rPr>
              <w:t>2</w:t>
            </w:r>
          </w:p>
        </w:tc>
        <w:tc>
          <w:tcPr>
            <w:tcW w:w="1300" w:type="dxa"/>
          </w:tcPr>
          <w:p w14:paraId="29EED698"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300" w:type="dxa"/>
          </w:tcPr>
          <w:p w14:paraId="4AAB40A3"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300" w:type="dxa"/>
          </w:tcPr>
          <w:p w14:paraId="26DB88A1"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c>
          <w:tcPr>
            <w:tcW w:w="1920" w:type="dxa"/>
          </w:tcPr>
          <w:p w14:paraId="4F15530B" w14:textId="77777777" w:rsidR="00EA53D0" w:rsidRPr="002E06E5" w:rsidRDefault="00EA53D0" w:rsidP="00EA53D0">
            <w:pPr>
              <w:pStyle w:val="a4"/>
              <w:spacing w:line="360" w:lineRule="exact"/>
              <w:jc w:val="center"/>
              <w:rPr>
                <w:color w:val="0000FF"/>
                <w:sz w:val="20"/>
              </w:rPr>
            </w:pPr>
          </w:p>
        </w:tc>
        <w:tc>
          <w:tcPr>
            <w:tcW w:w="1860" w:type="dxa"/>
          </w:tcPr>
          <w:p w14:paraId="001F9C93" w14:textId="77777777" w:rsidR="00EA53D0" w:rsidRPr="002E06E5" w:rsidRDefault="00EA53D0" w:rsidP="00EA53D0">
            <w:pPr>
              <w:pStyle w:val="a4"/>
              <w:tabs>
                <w:tab w:val="clear" w:pos="4252"/>
                <w:tab w:val="clear" w:pos="8504"/>
              </w:tabs>
              <w:snapToGrid/>
              <w:spacing w:line="360" w:lineRule="exact"/>
              <w:jc w:val="center"/>
              <w:rPr>
                <w:color w:val="0000FF"/>
                <w:sz w:val="20"/>
              </w:rPr>
            </w:pPr>
          </w:p>
        </w:tc>
      </w:tr>
      <w:tr w:rsidR="00EA53D0" w:rsidRPr="002E06E5" w14:paraId="6AB94C1C" w14:textId="77777777">
        <w:trPr>
          <w:trHeight w:val="360"/>
          <w:jc w:val="center"/>
        </w:trPr>
        <w:tc>
          <w:tcPr>
            <w:tcW w:w="1900" w:type="dxa"/>
            <w:gridSpan w:val="2"/>
          </w:tcPr>
          <w:p w14:paraId="70D5DDE0"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診察</w:t>
            </w:r>
            <w:r w:rsidRPr="00385938">
              <w:rPr>
                <w:rFonts w:hint="eastAsia"/>
                <w:color w:val="0000FF"/>
                <w:sz w:val="20"/>
                <w:vertAlign w:val="superscript"/>
              </w:rPr>
              <w:t>＊</w:t>
            </w:r>
            <w:r>
              <w:rPr>
                <w:rFonts w:hint="eastAsia"/>
                <w:color w:val="0000FF"/>
                <w:sz w:val="20"/>
                <w:vertAlign w:val="superscript"/>
              </w:rPr>
              <w:t>3</w:t>
            </w:r>
          </w:p>
        </w:tc>
        <w:tc>
          <w:tcPr>
            <w:tcW w:w="1300" w:type="dxa"/>
          </w:tcPr>
          <w:p w14:paraId="57ADD063"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4220431A"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6ABB0DD1"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920" w:type="dxa"/>
          </w:tcPr>
          <w:p w14:paraId="250DEECF"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w:t>
            </w:r>
          </w:p>
        </w:tc>
        <w:tc>
          <w:tcPr>
            <w:tcW w:w="1860" w:type="dxa"/>
          </w:tcPr>
          <w:p w14:paraId="228F338C"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r>
      <w:tr w:rsidR="00EA53D0" w:rsidRPr="002E06E5" w14:paraId="56347015" w14:textId="77777777">
        <w:trPr>
          <w:trHeight w:val="360"/>
          <w:jc w:val="center"/>
        </w:trPr>
        <w:tc>
          <w:tcPr>
            <w:tcW w:w="1900" w:type="dxa"/>
            <w:gridSpan w:val="2"/>
          </w:tcPr>
          <w:p w14:paraId="61A9CE99"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胸の</w:t>
            </w:r>
            <w:r>
              <w:rPr>
                <w:rFonts w:hint="eastAsia"/>
                <w:color w:val="0000FF"/>
                <w:sz w:val="20"/>
              </w:rPr>
              <w:t>X線撮影</w:t>
            </w:r>
          </w:p>
        </w:tc>
        <w:tc>
          <w:tcPr>
            <w:tcW w:w="1300" w:type="dxa"/>
          </w:tcPr>
          <w:p w14:paraId="4A67AA29"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05F7B3ED"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0ABE3416"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920" w:type="dxa"/>
          </w:tcPr>
          <w:p w14:paraId="3DE0F12E"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w:t>
            </w:r>
          </w:p>
        </w:tc>
        <w:tc>
          <w:tcPr>
            <w:tcW w:w="1860" w:type="dxa"/>
          </w:tcPr>
          <w:p w14:paraId="79914C99"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r>
      <w:tr w:rsidR="00EA53D0" w:rsidRPr="002E06E5" w14:paraId="2643D16C" w14:textId="77777777">
        <w:trPr>
          <w:trHeight w:val="360"/>
          <w:jc w:val="center"/>
        </w:trPr>
        <w:tc>
          <w:tcPr>
            <w:tcW w:w="1900" w:type="dxa"/>
            <w:gridSpan w:val="2"/>
          </w:tcPr>
          <w:p w14:paraId="34BCC20D"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痰の検査</w:t>
            </w:r>
            <w:r w:rsidRPr="008A4CAC">
              <w:rPr>
                <w:rFonts w:hint="eastAsia"/>
                <w:color w:val="0000FF"/>
                <w:sz w:val="20"/>
                <w:vertAlign w:val="superscript"/>
              </w:rPr>
              <w:t>＊</w:t>
            </w:r>
            <w:r>
              <w:rPr>
                <w:rFonts w:hint="eastAsia"/>
                <w:color w:val="0000FF"/>
                <w:sz w:val="20"/>
                <w:vertAlign w:val="superscript"/>
              </w:rPr>
              <w:t>4</w:t>
            </w:r>
          </w:p>
        </w:tc>
        <w:tc>
          <w:tcPr>
            <w:tcW w:w="1300" w:type="dxa"/>
          </w:tcPr>
          <w:p w14:paraId="486D4031"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22447EFB"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38C81B3B"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920" w:type="dxa"/>
          </w:tcPr>
          <w:p w14:paraId="6FC97B2D"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w:t>
            </w:r>
          </w:p>
        </w:tc>
        <w:tc>
          <w:tcPr>
            <w:tcW w:w="1860" w:type="dxa"/>
          </w:tcPr>
          <w:p w14:paraId="1F8757E6"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r>
      <w:tr w:rsidR="00EA53D0" w:rsidRPr="002E06E5" w14:paraId="75B180B9" w14:textId="77777777">
        <w:trPr>
          <w:cantSplit/>
          <w:trHeight w:val="372"/>
          <w:jc w:val="center"/>
        </w:trPr>
        <w:tc>
          <w:tcPr>
            <w:tcW w:w="500" w:type="dxa"/>
            <w:vMerge w:val="restart"/>
            <w:vAlign w:val="center"/>
          </w:tcPr>
          <w:p w14:paraId="12C5DEEC" w14:textId="77777777" w:rsidR="00EA53D0" w:rsidRPr="002E06E5" w:rsidRDefault="00EA53D0" w:rsidP="00EA53D0">
            <w:pPr>
              <w:pStyle w:val="a4"/>
              <w:tabs>
                <w:tab w:val="clear" w:pos="4252"/>
                <w:tab w:val="clear" w:pos="8504"/>
              </w:tabs>
              <w:snapToGrid/>
              <w:spacing w:line="360" w:lineRule="exact"/>
              <w:rPr>
                <w:color w:val="0000FF"/>
                <w:sz w:val="20"/>
              </w:rPr>
            </w:pPr>
            <w:r w:rsidRPr="002E06E5">
              <w:rPr>
                <w:rFonts w:hint="eastAsia"/>
                <w:color w:val="0000FF"/>
                <w:sz w:val="20"/>
              </w:rPr>
              <w:t>採血</w:t>
            </w:r>
          </w:p>
        </w:tc>
        <w:tc>
          <w:tcPr>
            <w:tcW w:w="1400" w:type="dxa"/>
            <w:tcBorders>
              <w:bottom w:val="dotted" w:sz="4" w:space="0" w:color="auto"/>
            </w:tcBorders>
          </w:tcPr>
          <w:p w14:paraId="4C05D089" w14:textId="77777777" w:rsidR="00EA53D0" w:rsidRPr="002E06E5" w:rsidRDefault="00EA53D0" w:rsidP="00EA53D0">
            <w:pPr>
              <w:pStyle w:val="a4"/>
              <w:spacing w:line="360" w:lineRule="exact"/>
              <w:rPr>
                <w:color w:val="0000FF"/>
                <w:sz w:val="20"/>
              </w:rPr>
            </w:pPr>
            <w:r w:rsidRPr="002E06E5">
              <w:rPr>
                <w:rFonts w:hint="eastAsia"/>
                <w:color w:val="0000FF"/>
                <w:sz w:val="20"/>
              </w:rPr>
              <w:t>血液検査</w:t>
            </w:r>
            <w:r w:rsidRPr="008A4CAC">
              <w:rPr>
                <w:rFonts w:hint="eastAsia"/>
                <w:color w:val="0000FF"/>
                <w:sz w:val="20"/>
                <w:vertAlign w:val="superscript"/>
              </w:rPr>
              <w:t>＊</w:t>
            </w:r>
            <w:r>
              <w:rPr>
                <w:rFonts w:hint="eastAsia"/>
                <w:color w:val="0000FF"/>
                <w:sz w:val="20"/>
                <w:vertAlign w:val="superscript"/>
              </w:rPr>
              <w:t>5</w:t>
            </w:r>
          </w:p>
        </w:tc>
        <w:tc>
          <w:tcPr>
            <w:tcW w:w="1300" w:type="dxa"/>
            <w:tcBorders>
              <w:bottom w:val="dotted" w:sz="4" w:space="0" w:color="auto"/>
            </w:tcBorders>
          </w:tcPr>
          <w:p w14:paraId="161DF894"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Borders>
              <w:bottom w:val="dotted" w:sz="4" w:space="0" w:color="auto"/>
            </w:tcBorders>
          </w:tcPr>
          <w:p w14:paraId="16D61352"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Borders>
              <w:bottom w:val="dotted" w:sz="4" w:space="0" w:color="auto"/>
            </w:tcBorders>
          </w:tcPr>
          <w:p w14:paraId="2DAFE431"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920" w:type="dxa"/>
            <w:tcBorders>
              <w:bottom w:val="dotted" w:sz="4" w:space="0" w:color="auto"/>
            </w:tcBorders>
          </w:tcPr>
          <w:p w14:paraId="4FD1F681"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860" w:type="dxa"/>
            <w:tcBorders>
              <w:bottom w:val="dotted" w:sz="4" w:space="0" w:color="auto"/>
            </w:tcBorders>
          </w:tcPr>
          <w:p w14:paraId="44EA9060"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r>
      <w:tr w:rsidR="00EA53D0" w:rsidRPr="002E06E5" w14:paraId="7BF60EB0" w14:textId="77777777">
        <w:trPr>
          <w:cantSplit/>
          <w:trHeight w:val="397"/>
          <w:jc w:val="center"/>
        </w:trPr>
        <w:tc>
          <w:tcPr>
            <w:tcW w:w="500" w:type="dxa"/>
            <w:vMerge/>
            <w:vAlign w:val="center"/>
          </w:tcPr>
          <w:p w14:paraId="35A42ED8" w14:textId="77777777" w:rsidR="00EA53D0" w:rsidRPr="002E06E5" w:rsidRDefault="00EA53D0" w:rsidP="00EA53D0">
            <w:pPr>
              <w:widowControl/>
              <w:spacing w:line="360" w:lineRule="exact"/>
              <w:jc w:val="center"/>
              <w:rPr>
                <w:color w:val="0000FF"/>
                <w:sz w:val="20"/>
              </w:rPr>
            </w:pPr>
          </w:p>
        </w:tc>
        <w:tc>
          <w:tcPr>
            <w:tcW w:w="1400" w:type="dxa"/>
            <w:tcBorders>
              <w:top w:val="dotted" w:sz="4" w:space="0" w:color="auto"/>
              <w:bottom w:val="nil"/>
            </w:tcBorders>
          </w:tcPr>
          <w:p w14:paraId="76A5F533" w14:textId="77777777" w:rsidR="00EA53D0" w:rsidRPr="002E06E5" w:rsidRDefault="00EA53D0" w:rsidP="00EA53D0">
            <w:pPr>
              <w:pStyle w:val="a4"/>
              <w:spacing w:line="360" w:lineRule="exact"/>
              <w:rPr>
                <w:color w:val="0000FF"/>
                <w:sz w:val="20"/>
              </w:rPr>
            </w:pPr>
            <w:r w:rsidRPr="002E06E5">
              <w:rPr>
                <w:rFonts w:hint="eastAsia"/>
                <w:color w:val="0000FF"/>
                <w:sz w:val="20"/>
              </w:rPr>
              <w:t>細菌検査</w:t>
            </w:r>
          </w:p>
        </w:tc>
        <w:tc>
          <w:tcPr>
            <w:tcW w:w="1300" w:type="dxa"/>
            <w:tcBorders>
              <w:top w:val="dotted" w:sz="4" w:space="0" w:color="auto"/>
              <w:bottom w:val="nil"/>
            </w:tcBorders>
          </w:tcPr>
          <w:p w14:paraId="57BC9279"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w:t>
            </w:r>
          </w:p>
        </w:tc>
        <w:tc>
          <w:tcPr>
            <w:tcW w:w="1300" w:type="dxa"/>
            <w:tcBorders>
              <w:top w:val="dotted" w:sz="4" w:space="0" w:color="auto"/>
              <w:bottom w:val="nil"/>
            </w:tcBorders>
          </w:tcPr>
          <w:p w14:paraId="784C09FD" w14:textId="77777777" w:rsidR="00EA53D0" w:rsidRPr="002E06E5" w:rsidRDefault="00EA53D0" w:rsidP="00EA53D0">
            <w:pPr>
              <w:pStyle w:val="a4"/>
              <w:spacing w:line="360" w:lineRule="exact"/>
              <w:jc w:val="center"/>
              <w:rPr>
                <w:color w:val="0000FF"/>
                <w:sz w:val="20"/>
              </w:rPr>
            </w:pPr>
          </w:p>
        </w:tc>
        <w:tc>
          <w:tcPr>
            <w:tcW w:w="1300" w:type="dxa"/>
            <w:tcBorders>
              <w:top w:val="dotted" w:sz="4" w:space="0" w:color="auto"/>
              <w:bottom w:val="nil"/>
            </w:tcBorders>
          </w:tcPr>
          <w:p w14:paraId="18282D8B" w14:textId="77777777" w:rsidR="00EA53D0" w:rsidRPr="002E06E5" w:rsidRDefault="00EA53D0" w:rsidP="00EA53D0">
            <w:pPr>
              <w:pStyle w:val="a4"/>
              <w:spacing w:line="360" w:lineRule="exact"/>
              <w:jc w:val="center"/>
              <w:rPr>
                <w:color w:val="0000FF"/>
                <w:sz w:val="20"/>
              </w:rPr>
            </w:pPr>
          </w:p>
        </w:tc>
        <w:tc>
          <w:tcPr>
            <w:tcW w:w="1920" w:type="dxa"/>
            <w:tcBorders>
              <w:top w:val="dotted" w:sz="4" w:space="0" w:color="auto"/>
              <w:bottom w:val="nil"/>
            </w:tcBorders>
          </w:tcPr>
          <w:p w14:paraId="5867E012"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w:t>
            </w:r>
          </w:p>
        </w:tc>
        <w:tc>
          <w:tcPr>
            <w:tcW w:w="1860" w:type="dxa"/>
            <w:tcBorders>
              <w:top w:val="dotted" w:sz="4" w:space="0" w:color="auto"/>
              <w:bottom w:val="single" w:sz="4" w:space="0" w:color="auto"/>
            </w:tcBorders>
          </w:tcPr>
          <w:p w14:paraId="240C03AF" w14:textId="77777777" w:rsidR="00EA53D0" w:rsidRPr="002E06E5" w:rsidRDefault="00EA53D0" w:rsidP="00EA53D0">
            <w:pPr>
              <w:pStyle w:val="a4"/>
              <w:spacing w:line="360" w:lineRule="exact"/>
              <w:jc w:val="center"/>
              <w:rPr>
                <w:color w:val="0000FF"/>
                <w:sz w:val="20"/>
              </w:rPr>
            </w:pPr>
          </w:p>
        </w:tc>
      </w:tr>
      <w:tr w:rsidR="00EA53D0" w:rsidRPr="002E06E5" w14:paraId="2E90708E" w14:textId="77777777">
        <w:trPr>
          <w:trHeight w:val="360"/>
          <w:jc w:val="center"/>
        </w:trPr>
        <w:tc>
          <w:tcPr>
            <w:tcW w:w="1900" w:type="dxa"/>
            <w:gridSpan w:val="2"/>
          </w:tcPr>
          <w:p w14:paraId="299E6608"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尿検査</w:t>
            </w:r>
            <w:r w:rsidRPr="008A4CAC">
              <w:rPr>
                <w:rFonts w:hint="eastAsia"/>
                <w:color w:val="0000FF"/>
                <w:sz w:val="20"/>
                <w:vertAlign w:val="superscript"/>
              </w:rPr>
              <w:t>＊</w:t>
            </w:r>
            <w:r>
              <w:rPr>
                <w:rFonts w:hint="eastAsia"/>
                <w:color w:val="0000FF"/>
                <w:sz w:val="20"/>
                <w:vertAlign w:val="superscript"/>
              </w:rPr>
              <w:t>6</w:t>
            </w:r>
          </w:p>
        </w:tc>
        <w:tc>
          <w:tcPr>
            <w:tcW w:w="1300" w:type="dxa"/>
          </w:tcPr>
          <w:p w14:paraId="3CBD108E"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3C30F4A6"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300" w:type="dxa"/>
          </w:tcPr>
          <w:p w14:paraId="3D264EB5"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c>
          <w:tcPr>
            <w:tcW w:w="1920" w:type="dxa"/>
          </w:tcPr>
          <w:p w14:paraId="01A65DC2" w14:textId="77777777" w:rsidR="00EA53D0" w:rsidRPr="002E06E5" w:rsidRDefault="00EA53D0" w:rsidP="00EA53D0">
            <w:pPr>
              <w:pStyle w:val="a4"/>
              <w:spacing w:line="360" w:lineRule="exact"/>
              <w:jc w:val="center"/>
              <w:rPr>
                <w:color w:val="0000FF"/>
                <w:sz w:val="20"/>
              </w:rPr>
            </w:pPr>
            <w:r w:rsidRPr="002E06E5">
              <w:rPr>
                <w:rFonts w:hint="eastAsia"/>
                <w:color w:val="0000FF"/>
                <w:sz w:val="20"/>
              </w:rPr>
              <w:t>●</w:t>
            </w:r>
          </w:p>
        </w:tc>
        <w:tc>
          <w:tcPr>
            <w:tcW w:w="1860" w:type="dxa"/>
          </w:tcPr>
          <w:p w14:paraId="66679372" w14:textId="77777777" w:rsidR="00EA53D0" w:rsidRPr="002E06E5" w:rsidRDefault="00EA53D0" w:rsidP="00EA53D0">
            <w:pPr>
              <w:pStyle w:val="a4"/>
              <w:tabs>
                <w:tab w:val="clear" w:pos="4252"/>
                <w:tab w:val="clear" w:pos="8504"/>
              </w:tabs>
              <w:snapToGrid/>
              <w:spacing w:line="360" w:lineRule="exact"/>
              <w:jc w:val="center"/>
              <w:rPr>
                <w:color w:val="0000FF"/>
                <w:sz w:val="20"/>
              </w:rPr>
            </w:pPr>
            <w:r w:rsidRPr="002E06E5">
              <w:rPr>
                <w:rFonts w:hint="eastAsia"/>
                <w:color w:val="0000FF"/>
                <w:sz w:val="20"/>
              </w:rPr>
              <w:t>●</w:t>
            </w:r>
          </w:p>
        </w:tc>
      </w:tr>
    </w:tbl>
    <w:p w14:paraId="763ACB5A" w14:textId="77777777" w:rsidR="00EA53D0" w:rsidRPr="002E06E5" w:rsidRDefault="00EA53D0" w:rsidP="00EA53D0">
      <w:pPr>
        <w:spacing w:line="360" w:lineRule="exact"/>
        <w:ind w:firstLineChars="300" w:firstLine="600"/>
        <w:rPr>
          <w:color w:val="0000FF"/>
          <w:sz w:val="20"/>
        </w:rPr>
      </w:pPr>
      <w:r w:rsidRPr="002E06E5">
        <w:rPr>
          <w:rFonts w:hint="eastAsia"/>
          <w:color w:val="0000FF"/>
          <w:sz w:val="20"/>
        </w:rPr>
        <w:t>●：必ず行います　　○：必要に応じて行います</w:t>
      </w:r>
    </w:p>
    <w:p w14:paraId="48983EBF" w14:textId="77777777" w:rsidR="00EA53D0" w:rsidRDefault="00EA53D0" w:rsidP="00EA53D0">
      <w:pPr>
        <w:spacing w:line="360" w:lineRule="exact"/>
        <w:ind w:leftChars="236" w:left="966" w:right="-1" w:hangingChars="200" w:hanging="400"/>
        <w:rPr>
          <w:color w:val="0000FF"/>
          <w:sz w:val="20"/>
        </w:rPr>
      </w:pPr>
      <w:r w:rsidRPr="002E06E5">
        <w:rPr>
          <w:rFonts w:hint="eastAsia"/>
          <w:color w:val="0000FF"/>
          <w:sz w:val="20"/>
        </w:rPr>
        <w:t>*1：</w:t>
      </w:r>
      <w:r>
        <w:rPr>
          <w:rFonts w:hint="eastAsia"/>
          <w:color w:val="0000FF"/>
          <w:sz w:val="20"/>
        </w:rPr>
        <w:t>性別、年齢、病気の経過、昔かかった病気と治療、現在治療している病気と治療、アレルギー歴、副作用歴などを調べます。</w:t>
      </w:r>
    </w:p>
    <w:p w14:paraId="13ABF364" w14:textId="77777777" w:rsidR="00EA53D0" w:rsidRDefault="00EA53D0" w:rsidP="00EA53D0">
      <w:pPr>
        <w:spacing w:line="360" w:lineRule="exact"/>
        <w:ind w:leftChars="236" w:left="566" w:right="-1"/>
        <w:rPr>
          <w:color w:val="0000FF"/>
          <w:sz w:val="20"/>
        </w:rPr>
      </w:pPr>
      <w:r w:rsidRPr="002E06E5">
        <w:rPr>
          <w:rFonts w:hint="eastAsia"/>
          <w:color w:val="0000FF"/>
          <w:sz w:val="20"/>
        </w:rPr>
        <w:t>*</w:t>
      </w:r>
      <w:r>
        <w:rPr>
          <w:rFonts w:hint="eastAsia"/>
          <w:color w:val="0000FF"/>
          <w:sz w:val="20"/>
        </w:rPr>
        <w:t>2：研究中に使用した薬を調べます。</w:t>
      </w:r>
    </w:p>
    <w:p w14:paraId="46A4FA2D" w14:textId="77777777" w:rsidR="00EA53D0" w:rsidRPr="002E06E5" w:rsidRDefault="00EA53D0" w:rsidP="00EA53D0">
      <w:pPr>
        <w:spacing w:line="360" w:lineRule="exact"/>
        <w:ind w:leftChars="236" w:left="566" w:right="-1"/>
        <w:rPr>
          <w:color w:val="0000FF"/>
          <w:sz w:val="20"/>
        </w:rPr>
      </w:pPr>
      <w:r w:rsidRPr="002E06E5">
        <w:rPr>
          <w:rFonts w:hint="eastAsia"/>
          <w:color w:val="0000FF"/>
          <w:sz w:val="20"/>
        </w:rPr>
        <w:t>*</w:t>
      </w:r>
      <w:r>
        <w:rPr>
          <w:rFonts w:hint="eastAsia"/>
          <w:color w:val="0000FF"/>
          <w:sz w:val="20"/>
        </w:rPr>
        <w:t>3：自覚症状の有無、</w:t>
      </w:r>
      <w:r w:rsidRPr="002E06E5">
        <w:rPr>
          <w:rFonts w:hint="eastAsia"/>
          <w:color w:val="0000FF"/>
          <w:sz w:val="20"/>
        </w:rPr>
        <w:t>血圧および脈拍を測定</w:t>
      </w:r>
      <w:r>
        <w:rPr>
          <w:rFonts w:hint="eastAsia"/>
          <w:color w:val="0000FF"/>
          <w:sz w:val="20"/>
        </w:rPr>
        <w:t>します</w:t>
      </w:r>
      <w:r w:rsidRPr="002E06E5">
        <w:rPr>
          <w:rFonts w:hint="eastAsia"/>
          <w:color w:val="0000FF"/>
          <w:sz w:val="20"/>
        </w:rPr>
        <w:t>。</w:t>
      </w:r>
    </w:p>
    <w:p w14:paraId="421E68B0" w14:textId="77777777" w:rsidR="00EA53D0" w:rsidRPr="00385938" w:rsidRDefault="00EA53D0" w:rsidP="00EA53D0">
      <w:pPr>
        <w:ind w:leftChars="236" w:left="566"/>
      </w:pPr>
      <w:r w:rsidRPr="002E06E5">
        <w:rPr>
          <w:rFonts w:hint="eastAsia"/>
          <w:color w:val="0000FF"/>
          <w:sz w:val="20"/>
        </w:rPr>
        <w:t>*</w:t>
      </w:r>
      <w:r>
        <w:rPr>
          <w:rFonts w:hint="eastAsia"/>
          <w:color w:val="0000FF"/>
          <w:sz w:val="20"/>
        </w:rPr>
        <w:t>4</w:t>
      </w:r>
      <w:r w:rsidRPr="002E06E5">
        <w:rPr>
          <w:rFonts w:hint="eastAsia"/>
          <w:color w:val="0000FF"/>
          <w:sz w:val="20"/>
        </w:rPr>
        <w:t>：</w:t>
      </w:r>
      <w:r>
        <w:rPr>
          <w:rFonts w:hint="eastAsia"/>
          <w:color w:val="0000FF"/>
          <w:sz w:val="20"/>
        </w:rPr>
        <w:t>細菌などを調べます。</w:t>
      </w:r>
    </w:p>
    <w:p w14:paraId="23A307B3" w14:textId="77777777" w:rsidR="00EA53D0" w:rsidRDefault="00EA53D0" w:rsidP="00EA53D0">
      <w:pPr>
        <w:ind w:leftChars="236" w:left="966" w:hangingChars="200" w:hanging="400"/>
      </w:pPr>
      <w:r w:rsidRPr="002E06E5">
        <w:rPr>
          <w:rFonts w:hint="eastAsia"/>
          <w:color w:val="0000FF"/>
          <w:sz w:val="20"/>
        </w:rPr>
        <w:t>*</w:t>
      </w:r>
      <w:r>
        <w:rPr>
          <w:rFonts w:hint="eastAsia"/>
          <w:color w:val="0000FF"/>
          <w:sz w:val="20"/>
        </w:rPr>
        <w:t>5</w:t>
      </w:r>
      <w:r w:rsidRPr="002E06E5">
        <w:rPr>
          <w:rFonts w:hint="eastAsia"/>
          <w:color w:val="0000FF"/>
          <w:sz w:val="20"/>
        </w:rPr>
        <w:t>：</w:t>
      </w:r>
      <w:r>
        <w:rPr>
          <w:rFonts w:hint="eastAsia"/>
          <w:color w:val="0000FF"/>
          <w:sz w:val="20"/>
        </w:rPr>
        <w:t>1回の採血量は、7ｍLです。白血球数、ヘマトクリット、ヘモグロビン、血小板、AST、ALT、尿素窒素、クレアチニン、血糖を調べます</w:t>
      </w:r>
      <w:r w:rsidRPr="002E06E5">
        <w:rPr>
          <w:rFonts w:hint="eastAsia"/>
          <w:color w:val="0000FF"/>
          <w:sz w:val="20"/>
        </w:rPr>
        <w:t>。</w:t>
      </w:r>
    </w:p>
    <w:p w14:paraId="406B16C0" w14:textId="77777777" w:rsidR="00EA53D0" w:rsidRDefault="00EA53D0" w:rsidP="00EA53D0">
      <w:pPr>
        <w:ind w:leftChars="236" w:left="566"/>
        <w:rPr>
          <w:color w:val="0000FF"/>
          <w:sz w:val="20"/>
        </w:rPr>
      </w:pPr>
      <w:r w:rsidRPr="002E06E5">
        <w:rPr>
          <w:rFonts w:hint="eastAsia"/>
          <w:color w:val="0000FF"/>
          <w:sz w:val="20"/>
        </w:rPr>
        <w:t>*</w:t>
      </w:r>
      <w:r>
        <w:rPr>
          <w:rFonts w:hint="eastAsia"/>
          <w:color w:val="0000FF"/>
          <w:sz w:val="20"/>
        </w:rPr>
        <w:t>6</w:t>
      </w:r>
      <w:r w:rsidRPr="002E06E5">
        <w:rPr>
          <w:rFonts w:hint="eastAsia"/>
          <w:color w:val="0000FF"/>
          <w:sz w:val="20"/>
        </w:rPr>
        <w:t>：</w:t>
      </w:r>
      <w:r>
        <w:rPr>
          <w:rFonts w:hint="eastAsia"/>
          <w:color w:val="0000FF"/>
          <w:sz w:val="20"/>
        </w:rPr>
        <w:t>糖、蛋白、潜血、細菌を調べます。</w:t>
      </w:r>
    </w:p>
    <w:p w14:paraId="67548A7B" w14:textId="77777777" w:rsidR="00EA53D0" w:rsidRDefault="00EA53D0" w:rsidP="00EA53D0">
      <w:pPr>
        <w:pStyle w:val="2"/>
        <w:rPr>
          <w:color w:val="008000"/>
        </w:rPr>
      </w:pPr>
    </w:p>
    <w:p w14:paraId="31517C82" w14:textId="77777777" w:rsidR="00EA53D0" w:rsidRDefault="00EA53D0" w:rsidP="00EA53D0">
      <w:pPr>
        <w:spacing w:line="360" w:lineRule="exact"/>
        <w:ind w:leftChars="200" w:left="480"/>
        <w:rPr>
          <w:rFonts w:hAnsi="ＭＳ Ｐゴシック"/>
          <w:i/>
          <w:color w:val="FF0000"/>
          <w:kern w:val="2"/>
        </w:rPr>
      </w:pPr>
      <w:r>
        <w:rPr>
          <w:rFonts w:hAnsi="ＭＳ Ｐゴシック" w:hint="eastAsia"/>
          <w:i/>
          <w:color w:val="FF0000"/>
          <w:kern w:val="2"/>
        </w:rPr>
        <w:t>※試料（血液、組織等）や情報を匿名化する場合は、その時期と方法も記載すること。院外に試料や情報を提出する場合は、提出する試料や情報名、提出先、個人情報の管理等について記載すること。</w:t>
      </w:r>
    </w:p>
    <w:p w14:paraId="1E224951" w14:textId="77777777" w:rsidR="00EA53D0" w:rsidRDefault="00EA53D0" w:rsidP="00EA53D0">
      <w:pPr>
        <w:spacing w:line="360" w:lineRule="exact"/>
        <w:ind w:leftChars="236" w:left="566" w:firstLineChars="100" w:firstLine="240"/>
        <w:rPr>
          <w:color w:val="0000FF"/>
        </w:rPr>
      </w:pPr>
      <w:r w:rsidRPr="008A4CAC">
        <w:rPr>
          <w:rFonts w:hint="eastAsia"/>
          <w:color w:val="0000FF"/>
        </w:rPr>
        <w:t>例）</w:t>
      </w:r>
      <w:r>
        <w:rPr>
          <w:rFonts w:hint="eastAsia"/>
          <w:color w:val="0000FF"/>
        </w:rPr>
        <w:t>なお、血液の一部は●●の測定をするために、○○病院に送りま</w:t>
      </w:r>
      <w:r w:rsidRPr="00B93DEA">
        <w:rPr>
          <w:rFonts w:hint="eastAsia"/>
          <w:color w:val="0000FF"/>
        </w:rPr>
        <w:t>す。○○病院に送る血液には、</w:t>
      </w:r>
      <w:r w:rsidRPr="00543068">
        <w:rPr>
          <w:rFonts w:hint="eastAsia"/>
          <w:color w:val="0000FF"/>
        </w:rPr>
        <w:t>個人が特定で</w:t>
      </w:r>
      <w:r>
        <w:rPr>
          <w:rFonts w:hint="eastAsia"/>
          <w:color w:val="0000FF"/>
        </w:rPr>
        <w:t>きないように、</w:t>
      </w:r>
      <w:r w:rsidRPr="00B93DEA">
        <w:rPr>
          <w:rFonts w:hint="eastAsia"/>
          <w:color w:val="0000FF"/>
        </w:rPr>
        <w:t>あなた</w:t>
      </w:r>
      <w:r>
        <w:rPr>
          <w:rFonts w:hint="eastAsia"/>
          <w:color w:val="0000FF"/>
        </w:rPr>
        <w:t>の名前や住所などの個人情報</w:t>
      </w:r>
      <w:r w:rsidRPr="00B93DEA">
        <w:rPr>
          <w:rFonts w:hint="eastAsia"/>
          <w:color w:val="0000FF"/>
        </w:rPr>
        <w:t>は記載せず、</w:t>
      </w:r>
      <w:r>
        <w:rPr>
          <w:rFonts w:hint="eastAsia"/>
          <w:color w:val="0000FF"/>
        </w:rPr>
        <w:t>研究用の番号を付けて</w:t>
      </w:r>
      <w:r w:rsidRPr="00B93DEA">
        <w:rPr>
          <w:rFonts w:hint="eastAsia"/>
          <w:color w:val="0000FF"/>
        </w:rPr>
        <w:t>提出いたします</w:t>
      </w:r>
      <w:r>
        <w:rPr>
          <w:rFonts w:hint="eastAsia"/>
          <w:color w:val="0000FF"/>
        </w:rPr>
        <w:t>。この研究では、研究参加への同意の取り消し、診療情報との照合などの目的で、あなたの名前と研究用の番号を結び付ける対応表を当院の研究責任者が作成し、厳重に□□で保管します。</w:t>
      </w:r>
    </w:p>
    <w:p w14:paraId="246363D9" w14:textId="77777777" w:rsidR="00EA53D0" w:rsidRPr="00385938" w:rsidRDefault="00EA53D0" w:rsidP="00EA53D0"/>
    <w:p w14:paraId="13FA30E2" w14:textId="77777777" w:rsidR="00EA53D0" w:rsidRDefault="00EA53D0" w:rsidP="00EA53D0">
      <w:pPr>
        <w:pStyle w:val="2"/>
      </w:pPr>
      <w:bookmarkStart w:id="10" w:name="_Toc443404667"/>
      <w:r>
        <w:rPr>
          <w:rFonts w:hint="eastAsia"/>
        </w:rPr>
        <w:t>4-4．</w:t>
      </w:r>
      <w:r w:rsidRPr="00966FA8">
        <w:rPr>
          <w:rFonts w:hint="eastAsia"/>
        </w:rPr>
        <w:t>研究</w:t>
      </w:r>
      <w:r w:rsidRPr="00966FA8">
        <w:t>参加期間</w:t>
      </w:r>
      <w:bookmarkEnd w:id="10"/>
    </w:p>
    <w:p w14:paraId="003218A9" w14:textId="77777777" w:rsidR="00EA53D0" w:rsidRDefault="00EA53D0" w:rsidP="00EA53D0">
      <w:pPr>
        <w:ind w:leftChars="236" w:left="566" w:firstLineChars="100" w:firstLine="240"/>
        <w:rPr>
          <w:color w:val="0000FF"/>
        </w:rPr>
      </w:pPr>
      <w:r>
        <w:rPr>
          <w:rFonts w:hint="eastAsia"/>
          <w:color w:val="0000FF"/>
        </w:rPr>
        <w:t>例）</w:t>
      </w:r>
      <w:r w:rsidRPr="00835F20">
        <w:rPr>
          <w:rFonts w:hint="eastAsia"/>
          <w:color w:val="0000FF"/>
        </w:rPr>
        <w:t>この</w:t>
      </w:r>
      <w:r>
        <w:rPr>
          <w:rFonts w:hint="eastAsia"/>
          <w:color w:val="0000FF"/>
        </w:rPr>
        <w:t>研究</w:t>
      </w:r>
      <w:r w:rsidRPr="00835F20">
        <w:rPr>
          <w:rFonts w:hint="eastAsia"/>
          <w:color w:val="0000FF"/>
        </w:rPr>
        <w:t>に参加された場合の予定参加期間は、前観察期間○週間、</w:t>
      </w:r>
      <w:r>
        <w:rPr>
          <w:rFonts w:hint="eastAsia"/>
          <w:color w:val="0000FF"/>
        </w:rPr>
        <w:t>試験薬</w:t>
      </w:r>
      <w:r w:rsidRPr="00835F20">
        <w:rPr>
          <w:rFonts w:hint="eastAsia"/>
          <w:color w:val="0000FF"/>
        </w:rPr>
        <w:t>投与期間○週間、後観察期間○週間の計○週間となります。</w:t>
      </w:r>
    </w:p>
    <w:p w14:paraId="1CE8B49C" w14:textId="77777777" w:rsidR="00EA53D0" w:rsidRPr="00835F20" w:rsidRDefault="00EA53D0" w:rsidP="00EA53D0">
      <w:pPr>
        <w:ind w:leftChars="236" w:left="566" w:firstLine="1"/>
        <w:rPr>
          <w:color w:val="0000FF"/>
        </w:rPr>
      </w:pPr>
      <w:r>
        <w:rPr>
          <w:rFonts w:hint="eastAsia"/>
          <w:color w:val="0000FF"/>
        </w:rPr>
        <w:t>研究全体の予定期間は、20○○年○月から20○○年○月です。</w:t>
      </w:r>
    </w:p>
    <w:p w14:paraId="26657468" w14:textId="77777777" w:rsidR="00EA53D0" w:rsidRPr="00CB6284" w:rsidRDefault="00EA53D0" w:rsidP="00EA53D0">
      <w:pPr>
        <w:ind w:firstLineChars="236" w:firstLine="566"/>
      </w:pPr>
    </w:p>
    <w:p w14:paraId="1D2F7055" w14:textId="77777777" w:rsidR="00EA53D0" w:rsidRDefault="00EA53D0" w:rsidP="00EA53D0">
      <w:pPr>
        <w:pStyle w:val="2"/>
      </w:pPr>
      <w:bookmarkStart w:id="11" w:name="_Toc443404668"/>
      <w:r>
        <w:rPr>
          <w:rFonts w:hint="eastAsia"/>
        </w:rPr>
        <w:lastRenderedPageBreak/>
        <w:t>4-5．</w:t>
      </w:r>
      <w:r w:rsidRPr="00966FA8">
        <w:rPr>
          <w:rFonts w:hint="eastAsia"/>
        </w:rPr>
        <w:t>研究</w:t>
      </w:r>
      <w:r w:rsidRPr="00966FA8">
        <w:t>参加</w:t>
      </w:r>
      <w:r w:rsidRPr="00966FA8">
        <w:rPr>
          <w:rFonts w:hint="eastAsia"/>
        </w:rPr>
        <w:t>予定人数</w:t>
      </w:r>
      <w:bookmarkEnd w:id="11"/>
    </w:p>
    <w:p w14:paraId="3FF52959" w14:textId="77777777" w:rsidR="00EA53D0" w:rsidRPr="00CB6284" w:rsidRDefault="00EA53D0" w:rsidP="00EA53D0">
      <w:pPr>
        <w:ind w:leftChars="236" w:left="566" w:firstLineChars="100" w:firstLine="240"/>
        <w:rPr>
          <w:color w:val="0000FF"/>
        </w:rPr>
      </w:pPr>
      <w:r w:rsidRPr="00CB6284">
        <w:rPr>
          <w:rFonts w:hint="eastAsia"/>
          <w:color w:val="0000FF"/>
        </w:rPr>
        <w:t>例）この</w:t>
      </w:r>
      <w:r>
        <w:rPr>
          <w:rFonts w:hint="eastAsia"/>
          <w:color w:val="0000FF"/>
        </w:rPr>
        <w:t>研究</w:t>
      </w:r>
      <w:r w:rsidRPr="00CB6284">
        <w:rPr>
          <w:rFonts w:hint="eastAsia"/>
          <w:color w:val="0000FF"/>
        </w:rPr>
        <w:t>は○名の方に参加をお願いする予定です。</w:t>
      </w:r>
    </w:p>
    <w:p w14:paraId="3B400536" w14:textId="77777777" w:rsidR="00EA53D0" w:rsidRPr="00CB6284" w:rsidRDefault="00EA53D0" w:rsidP="00EA53D0">
      <w:pPr>
        <w:ind w:leftChars="236" w:left="566" w:firstLineChars="100" w:firstLine="240"/>
        <w:rPr>
          <w:color w:val="0000FF"/>
        </w:rPr>
      </w:pPr>
      <w:r w:rsidRPr="00CB6284">
        <w:rPr>
          <w:rFonts w:hint="eastAsia"/>
          <w:color w:val="0000FF"/>
        </w:rPr>
        <w:t>例）この</w:t>
      </w:r>
      <w:r>
        <w:rPr>
          <w:rFonts w:hint="eastAsia"/>
          <w:color w:val="0000FF"/>
        </w:rPr>
        <w:t>研究</w:t>
      </w:r>
      <w:r w:rsidRPr="00CB6284">
        <w:rPr>
          <w:rFonts w:hint="eastAsia"/>
          <w:color w:val="0000FF"/>
        </w:rPr>
        <w:t>は</w:t>
      </w:r>
      <w:r>
        <w:rPr>
          <w:rFonts w:hint="eastAsia"/>
          <w:color w:val="0000FF"/>
        </w:rPr>
        <w:t>全国約○施設で、約</w:t>
      </w:r>
      <w:r w:rsidRPr="00CB6284">
        <w:rPr>
          <w:rFonts w:hint="eastAsia"/>
          <w:color w:val="0000FF"/>
        </w:rPr>
        <w:t>○名</w:t>
      </w:r>
      <w:r>
        <w:rPr>
          <w:rFonts w:hint="eastAsia"/>
          <w:color w:val="0000FF"/>
        </w:rPr>
        <w:t>、当院では○名</w:t>
      </w:r>
      <w:r w:rsidRPr="00CB6284">
        <w:rPr>
          <w:rFonts w:hint="eastAsia"/>
          <w:color w:val="0000FF"/>
        </w:rPr>
        <w:t>の方に参加をお願いする予定です。</w:t>
      </w:r>
    </w:p>
    <w:p w14:paraId="2214C634" w14:textId="77777777" w:rsidR="00EA53D0" w:rsidRPr="00CB6284" w:rsidRDefault="00EA53D0" w:rsidP="00EA53D0">
      <w:pPr>
        <w:ind w:leftChars="236" w:left="566"/>
        <w:rPr>
          <w:color w:val="0000FF"/>
        </w:rPr>
      </w:pPr>
    </w:p>
    <w:p w14:paraId="12048DB6" w14:textId="77777777" w:rsidR="00EA53D0" w:rsidRPr="00DB2386" w:rsidRDefault="00EA53D0" w:rsidP="00EA53D0">
      <w:pPr>
        <w:pStyle w:val="2"/>
        <w:rPr>
          <w:rFonts w:hAnsi="ＡＲ丸ゴシック体Ｍ"/>
          <w:b w:val="0"/>
        </w:rPr>
      </w:pPr>
      <w:bookmarkStart w:id="12" w:name="_Toc443404669"/>
      <w:r w:rsidRPr="00DB2386">
        <w:rPr>
          <w:rFonts w:hint="eastAsia"/>
        </w:rPr>
        <w:t>4-6．検体</w:t>
      </w:r>
      <w:r w:rsidRPr="008413F5">
        <w:rPr>
          <w:rFonts w:hint="eastAsia"/>
        </w:rPr>
        <w:t>・情報の保管及び廃棄</w:t>
      </w:r>
      <w:bookmarkEnd w:id="12"/>
    </w:p>
    <w:p w14:paraId="53BD4A45" w14:textId="77777777" w:rsidR="00EA53D0" w:rsidRDefault="00EA53D0" w:rsidP="00EA53D0">
      <w:pPr>
        <w:spacing w:line="276" w:lineRule="auto"/>
        <w:ind w:leftChars="218" w:left="523"/>
        <w:rPr>
          <w:rFonts w:hAnsi="ＭＳ Ｐゴシック"/>
          <w:i/>
          <w:color w:val="FF0000"/>
        </w:rPr>
      </w:pPr>
      <w:r>
        <w:rPr>
          <w:rFonts w:hint="eastAsia"/>
        </w:rPr>
        <w:t xml:space="preserve">　</w:t>
      </w:r>
      <w:r w:rsidRPr="001D779C">
        <w:rPr>
          <w:rFonts w:hAnsi="ＭＳ Ｐゴシック" w:hint="eastAsia"/>
          <w:i/>
          <w:color w:val="FF0000"/>
        </w:rPr>
        <w:t>※研究のための試料（血液・組織</w:t>
      </w:r>
      <w:r>
        <w:rPr>
          <w:rFonts w:hAnsi="ＭＳ Ｐゴシック" w:hint="eastAsia"/>
          <w:i/>
          <w:color w:val="FF0000"/>
        </w:rPr>
        <w:t>などの検体）、情報（</w:t>
      </w:r>
      <w:r w:rsidRPr="001D779C">
        <w:rPr>
          <w:rFonts w:hAnsi="ＭＳ Ｐゴシック" w:hint="eastAsia"/>
          <w:i/>
          <w:color w:val="FF0000"/>
        </w:rPr>
        <w:t>検査数値など診療情報データ</w:t>
      </w:r>
      <w:r>
        <w:rPr>
          <w:rFonts w:hAnsi="ＭＳ Ｐゴシック" w:hint="eastAsia"/>
          <w:i/>
          <w:color w:val="FF0000"/>
        </w:rPr>
        <w:t>、症例報告書など）の保管方法、廃棄方法について記載する。研究終了後も</w:t>
      </w:r>
      <w:r w:rsidRPr="001D779C">
        <w:rPr>
          <w:rFonts w:hAnsi="ＭＳ Ｐゴシック" w:hint="eastAsia"/>
          <w:i/>
          <w:color w:val="FF0000"/>
        </w:rPr>
        <w:t>保存する場合は</w:t>
      </w:r>
      <w:r>
        <w:rPr>
          <w:rFonts w:hAnsi="ＭＳ Ｐゴシック" w:hint="eastAsia"/>
          <w:i/>
          <w:color w:val="FF0000"/>
        </w:rPr>
        <w:t>、</w:t>
      </w:r>
      <w:r w:rsidRPr="001D779C">
        <w:rPr>
          <w:rFonts w:hAnsi="ＭＳ Ｐゴシック" w:hint="eastAsia"/>
          <w:i/>
          <w:color w:val="FF0000"/>
        </w:rPr>
        <w:t>保存および使用方法および</w:t>
      </w:r>
      <w:r>
        <w:rPr>
          <w:rFonts w:hAnsi="ＭＳ Ｐゴシック" w:hint="eastAsia"/>
          <w:i/>
          <w:color w:val="FF0000"/>
        </w:rPr>
        <w:t>保存場所、</w:t>
      </w:r>
      <w:r w:rsidRPr="001D779C">
        <w:rPr>
          <w:rFonts w:hAnsi="ＭＳ Ｐゴシック" w:hint="eastAsia"/>
          <w:i/>
          <w:color w:val="FF0000"/>
        </w:rPr>
        <w:t>保存期間</w:t>
      </w:r>
      <w:r>
        <w:rPr>
          <w:rFonts w:hAnsi="ＭＳ Ｐゴシック" w:hint="eastAsia"/>
          <w:i/>
          <w:color w:val="FF0000"/>
        </w:rPr>
        <w:t>、保存期間終了後の廃棄方法</w:t>
      </w:r>
      <w:r w:rsidRPr="001D779C">
        <w:rPr>
          <w:rFonts w:hAnsi="ＭＳ Ｐゴシック" w:hint="eastAsia"/>
          <w:i/>
          <w:color w:val="FF0000"/>
        </w:rPr>
        <w:t>について記載する。</w:t>
      </w:r>
      <w:r w:rsidRPr="00213D71">
        <w:rPr>
          <w:rFonts w:hAnsi="ＭＳ Ｐゴシック" w:hint="eastAsia"/>
          <w:i/>
          <w:color w:val="FF0000"/>
        </w:rPr>
        <w:t>（実施計画書記載内容と統一すること）</w:t>
      </w:r>
      <w:r>
        <w:rPr>
          <w:rFonts w:hAnsi="ＭＳ Ｐゴシック" w:hint="eastAsia"/>
          <w:i/>
          <w:color w:val="FF0000"/>
        </w:rPr>
        <w:t>。</w:t>
      </w:r>
    </w:p>
    <w:p w14:paraId="1FD71A07" w14:textId="77777777" w:rsidR="00EA53D0" w:rsidRDefault="00EA53D0" w:rsidP="00EA53D0">
      <w:pPr>
        <w:spacing w:line="276" w:lineRule="auto"/>
        <w:ind w:leftChars="218" w:left="523"/>
        <w:rPr>
          <w:rFonts w:hAnsi="ＭＳ Ｐゴシック"/>
          <w:i/>
          <w:color w:val="FF0000"/>
        </w:rPr>
      </w:pPr>
      <w:r>
        <w:rPr>
          <w:rFonts w:hAnsi="ＭＳ Ｐゴシック" w:hint="eastAsia"/>
          <w:i/>
          <w:color w:val="FF0000"/>
        </w:rPr>
        <w:t xml:space="preserve">　＜情報の保管について＞研究に用いられる情報、情報に係る資料（症例報告書、研究対象が作成する記録なども含む）は、可能な限り長期間保管必要。</w:t>
      </w:r>
      <w:r w:rsidRPr="00DB2386">
        <w:rPr>
          <w:rFonts w:hAnsi="ＭＳ Ｐゴシック" w:hint="eastAsia"/>
          <w:i/>
          <w:color w:val="FF0000"/>
        </w:rPr>
        <w:t>侵襲（軽微な侵襲を除く。）を伴う研究であって介入を行うものを実施する場合には、少なくとも、当該研究の終了について報告された日から５年を経過した日又は当該研究の結果の最終の公表について報告された日から３年を経過した日のいずれか遅い日までの期間、適切に保管</w:t>
      </w:r>
      <w:r>
        <w:rPr>
          <w:rFonts w:hAnsi="ＭＳ Ｐゴシック" w:hint="eastAsia"/>
          <w:i/>
          <w:color w:val="FF0000"/>
        </w:rPr>
        <w:t>必要。</w:t>
      </w:r>
    </w:p>
    <w:p w14:paraId="1A0E33AB" w14:textId="77777777" w:rsidR="00EA53D0" w:rsidRDefault="00EA53D0" w:rsidP="00EA53D0">
      <w:pPr>
        <w:spacing w:line="276" w:lineRule="auto"/>
        <w:ind w:leftChars="218" w:left="523"/>
        <w:rPr>
          <w:color w:val="0000FF"/>
        </w:rPr>
      </w:pPr>
      <w:r>
        <w:rPr>
          <w:rFonts w:hAnsi="ＭＳ Ｐゴシック" w:hint="eastAsia"/>
          <w:i/>
          <w:color w:val="FF0000"/>
        </w:rPr>
        <w:t xml:space="preserve">　</w:t>
      </w:r>
    </w:p>
    <w:p w14:paraId="2DE0F8A5" w14:textId="77777777" w:rsidR="00EA53D0" w:rsidRPr="00382BF1" w:rsidRDefault="00EA53D0" w:rsidP="00EA53D0">
      <w:pPr>
        <w:ind w:leftChars="236" w:left="566" w:firstLineChars="100" w:firstLine="240"/>
        <w:rPr>
          <w:color w:val="0000FF"/>
        </w:rPr>
      </w:pPr>
      <w:r w:rsidRPr="00DB2386">
        <w:rPr>
          <w:rFonts w:hint="eastAsia"/>
          <w:color w:val="0000FF"/>
        </w:rPr>
        <w:t>（</w:t>
      </w:r>
      <w:r w:rsidRPr="0002394F">
        <w:rPr>
          <w:rFonts w:hint="eastAsia"/>
          <w:color w:val="0000FF"/>
        </w:rPr>
        <w:t>例1</w:t>
      </w:r>
      <w:r w:rsidRPr="00382BF1">
        <w:rPr>
          <w:rFonts w:hint="eastAsia"/>
          <w:color w:val="0000FF"/>
        </w:rPr>
        <w:t xml:space="preserve">　</w:t>
      </w:r>
      <w:r w:rsidRPr="00DB2386">
        <w:rPr>
          <w:rFonts w:hint="eastAsia"/>
          <w:color w:val="0000FF"/>
        </w:rPr>
        <w:t>検体：当院で測定、</w:t>
      </w:r>
      <w:r w:rsidRPr="0002394F">
        <w:rPr>
          <w:rFonts w:hint="eastAsia"/>
          <w:color w:val="0000FF"/>
        </w:rPr>
        <w:t>検査後に廃棄</w:t>
      </w:r>
      <w:r w:rsidRPr="00382BF1">
        <w:rPr>
          <w:rFonts w:hint="eastAsia"/>
          <w:color w:val="0000FF"/>
        </w:rPr>
        <w:t>）</w:t>
      </w:r>
    </w:p>
    <w:p w14:paraId="2AAF9D65" w14:textId="77777777" w:rsidR="00EA53D0" w:rsidRPr="00696F95" w:rsidRDefault="00EA53D0" w:rsidP="00EA53D0">
      <w:pPr>
        <w:ind w:leftChars="236" w:left="566" w:firstLineChars="100" w:firstLine="240"/>
        <w:rPr>
          <w:color w:val="0000FF"/>
        </w:rPr>
      </w:pPr>
      <w:r w:rsidRPr="001B5D40">
        <w:rPr>
          <w:rFonts w:hint="eastAsia"/>
          <w:color w:val="0000FF"/>
        </w:rPr>
        <w:t>この研究</w:t>
      </w:r>
      <w:r w:rsidRPr="00864100">
        <w:rPr>
          <w:rFonts w:hint="eastAsia"/>
          <w:color w:val="0000FF"/>
        </w:rPr>
        <w:t>により得られた血液などの検体は、検査を終えた</w:t>
      </w:r>
      <w:r w:rsidRPr="00F7568B">
        <w:rPr>
          <w:rFonts w:hint="eastAsia"/>
          <w:color w:val="0000FF"/>
        </w:rPr>
        <w:t>後に速やかに廃棄いたします。</w:t>
      </w:r>
    </w:p>
    <w:p w14:paraId="2E360229" w14:textId="77777777" w:rsidR="00EA53D0" w:rsidRPr="001B5D40" w:rsidRDefault="00EA53D0" w:rsidP="00EA53D0">
      <w:pPr>
        <w:ind w:leftChars="236" w:left="566" w:firstLineChars="100" w:firstLine="240"/>
        <w:rPr>
          <w:color w:val="0000FF"/>
        </w:rPr>
      </w:pPr>
      <w:r w:rsidRPr="00DD22D1">
        <w:rPr>
          <w:rFonts w:hint="eastAsia"/>
          <w:color w:val="0000FF"/>
        </w:rPr>
        <w:t>また、研究</w:t>
      </w:r>
      <w:r>
        <w:rPr>
          <w:rFonts w:hint="eastAsia"/>
          <w:color w:val="0000FF"/>
        </w:rPr>
        <w:t>に関連する</w:t>
      </w:r>
      <w:r w:rsidRPr="001B5D40">
        <w:rPr>
          <w:rFonts w:hint="eastAsia"/>
          <w:color w:val="0000FF"/>
        </w:rPr>
        <w:t>情報は、</w:t>
      </w:r>
      <w:r w:rsidRPr="00DB2386">
        <w:rPr>
          <w:rFonts w:hint="eastAsia"/>
          <w:color w:val="0000FF"/>
        </w:rPr>
        <w:t>当該研究の終了について報告された日から５年を経過した日又は当該研究の結果の最終の公表について報告された日から３年を経過した日のいずれか遅い日までの期間、</w:t>
      </w:r>
      <w:r w:rsidRPr="0002394F">
        <w:rPr>
          <w:rFonts w:hint="eastAsia"/>
          <w:color w:val="0000FF"/>
        </w:rPr>
        <w:t>当院の研究責任者が責任をもって</w:t>
      </w:r>
      <w:r w:rsidRPr="00382BF1">
        <w:rPr>
          <w:rFonts w:hint="eastAsia"/>
          <w:color w:val="0000FF"/>
        </w:rPr>
        <w:t>適切に保管</w:t>
      </w:r>
      <w:r w:rsidRPr="001B5D40">
        <w:rPr>
          <w:rFonts w:hint="eastAsia"/>
          <w:color w:val="0000FF"/>
        </w:rPr>
        <w:t>します。</w:t>
      </w:r>
      <w:r>
        <w:rPr>
          <w:rFonts w:hint="eastAsia"/>
          <w:color w:val="0000FF"/>
        </w:rPr>
        <w:t>検体や情報を廃棄する場合は、個人を識別できない状態で適切に廃棄いたします。</w:t>
      </w:r>
    </w:p>
    <w:p w14:paraId="68FDA9E5" w14:textId="77777777" w:rsidR="00EA53D0" w:rsidRPr="001B5D40" w:rsidRDefault="00EA53D0" w:rsidP="00EA53D0">
      <w:pPr>
        <w:ind w:leftChars="236" w:left="566" w:firstLineChars="100" w:firstLine="240"/>
        <w:rPr>
          <w:color w:val="0000FF"/>
        </w:rPr>
      </w:pPr>
    </w:p>
    <w:p w14:paraId="666BAF93" w14:textId="77777777" w:rsidR="00EA53D0" w:rsidRPr="00382BF1" w:rsidRDefault="00EA53D0" w:rsidP="00EA53D0">
      <w:pPr>
        <w:ind w:leftChars="236" w:left="566"/>
        <w:rPr>
          <w:color w:val="0000FF"/>
        </w:rPr>
      </w:pPr>
      <w:r w:rsidRPr="00DB2386">
        <w:rPr>
          <w:rFonts w:hAnsi="ＭＳ Ｐゴシック" w:hint="eastAsia"/>
          <w:i/>
          <w:color w:val="FF0000"/>
        </w:rPr>
        <w:t xml:space="preserve">　</w:t>
      </w:r>
      <w:r w:rsidRPr="00DB2386">
        <w:rPr>
          <w:rFonts w:hint="eastAsia"/>
          <w:color w:val="0000FF"/>
        </w:rPr>
        <w:t>（</w:t>
      </w:r>
      <w:r w:rsidRPr="0002394F">
        <w:rPr>
          <w:rFonts w:hint="eastAsia"/>
          <w:color w:val="0000FF"/>
        </w:rPr>
        <w:t>例2</w:t>
      </w:r>
      <w:r w:rsidRPr="00382BF1">
        <w:rPr>
          <w:rFonts w:hint="eastAsia"/>
          <w:color w:val="0000FF"/>
        </w:rPr>
        <w:t xml:space="preserve">　検体：当院で測定、研究終了後●年間保管あり）</w:t>
      </w:r>
    </w:p>
    <w:p w14:paraId="4C3B7E22" w14:textId="77777777" w:rsidR="00EA53D0" w:rsidRPr="00DB2386" w:rsidRDefault="00EA53D0" w:rsidP="00EA53D0">
      <w:pPr>
        <w:ind w:leftChars="236" w:left="566" w:firstLineChars="100" w:firstLine="240"/>
        <w:rPr>
          <w:color w:val="0000FF"/>
        </w:rPr>
      </w:pPr>
      <w:r w:rsidRPr="001B5D40">
        <w:rPr>
          <w:rFonts w:hint="eastAsia"/>
          <w:color w:val="0000FF"/>
        </w:rPr>
        <w:t>この研究により得られた血液などの検体は、</w:t>
      </w:r>
      <w:r w:rsidRPr="00DD22D1">
        <w:rPr>
          <w:rFonts w:hint="eastAsia"/>
          <w:color w:val="0000FF"/>
        </w:rPr>
        <w:t>検査を終えた</w:t>
      </w:r>
      <w:r w:rsidRPr="008A4D9A">
        <w:rPr>
          <w:rFonts w:hint="eastAsia"/>
          <w:color w:val="0000FF"/>
        </w:rPr>
        <w:t>後</w:t>
      </w:r>
      <w:r w:rsidRPr="008413F5">
        <w:rPr>
          <w:rFonts w:hint="eastAsia"/>
          <w:color w:val="0000FF"/>
        </w:rPr>
        <w:t>は、□□のために、</w:t>
      </w:r>
      <w:r w:rsidRPr="00811149">
        <w:rPr>
          <w:rFonts w:hint="eastAsia"/>
          <w:color w:val="0000FF"/>
        </w:rPr>
        <w:t>研究終了後は</w:t>
      </w:r>
      <w:r w:rsidRPr="001F1AAB">
        <w:rPr>
          <w:rFonts w:hint="eastAsia"/>
          <w:color w:val="0000FF"/>
        </w:rPr>
        <w:t>●年間</w:t>
      </w:r>
      <w:r w:rsidRPr="00C46D44">
        <w:rPr>
          <w:rFonts w:hint="eastAsia"/>
          <w:color w:val="0000FF"/>
        </w:rPr>
        <w:t>保管</w:t>
      </w:r>
      <w:r w:rsidRPr="00DB2386">
        <w:rPr>
          <w:rFonts w:hint="eastAsia"/>
          <w:color w:val="0000FF"/>
        </w:rPr>
        <w:t>し、残った検体は保管期間が終了した後に廃棄いたします。</w:t>
      </w:r>
    </w:p>
    <w:p w14:paraId="2162AF20" w14:textId="77777777" w:rsidR="00EA53D0" w:rsidRPr="001B5D40" w:rsidRDefault="00EA53D0" w:rsidP="00EA53D0">
      <w:pPr>
        <w:ind w:leftChars="236" w:left="566" w:firstLineChars="100" w:firstLine="240"/>
        <w:rPr>
          <w:color w:val="0000FF"/>
        </w:rPr>
      </w:pPr>
      <w:r w:rsidRPr="00DB2386">
        <w:rPr>
          <w:rFonts w:hint="eastAsia"/>
          <w:color w:val="0000FF"/>
        </w:rPr>
        <w:t>また、研究</w:t>
      </w:r>
      <w:r>
        <w:rPr>
          <w:rFonts w:hint="eastAsia"/>
          <w:color w:val="0000FF"/>
        </w:rPr>
        <w:t>に関連する</w:t>
      </w:r>
      <w:r w:rsidRPr="001B5D40">
        <w:rPr>
          <w:rFonts w:hint="eastAsia"/>
          <w:color w:val="0000FF"/>
        </w:rPr>
        <w:t>情報は、当該研究の終了について報告された日から５年を経過した日又は当該研究の結果の最終の公表について報告された日から３年を経過した日のいずれか遅い日までの期間、当院の研究責任者が責任をもって適切に保管します。</w:t>
      </w:r>
      <w:r>
        <w:rPr>
          <w:rFonts w:hint="eastAsia"/>
          <w:color w:val="0000FF"/>
        </w:rPr>
        <w:t>検体や情報を廃棄する場合は、個人を識別できない状態で適切に廃棄いたします。</w:t>
      </w:r>
    </w:p>
    <w:p w14:paraId="61E5311F" w14:textId="77777777" w:rsidR="00EA53D0" w:rsidRPr="001B5D40" w:rsidRDefault="00EA53D0" w:rsidP="00EA53D0">
      <w:pPr>
        <w:ind w:leftChars="236" w:left="566" w:firstLineChars="100" w:firstLine="240"/>
        <w:rPr>
          <w:color w:val="0000FF"/>
        </w:rPr>
      </w:pPr>
    </w:p>
    <w:p w14:paraId="309A4B94" w14:textId="77777777" w:rsidR="00EA53D0" w:rsidRDefault="00EA53D0" w:rsidP="00EA53D0">
      <w:pPr>
        <w:ind w:leftChars="236" w:left="566"/>
        <w:rPr>
          <w:color w:val="0000FF"/>
        </w:rPr>
      </w:pPr>
      <w:r w:rsidRPr="00F7568B">
        <w:rPr>
          <w:rFonts w:hAnsi="ＭＳ Ｐゴシック" w:hint="eastAsia"/>
          <w:i/>
          <w:color w:val="FF0000"/>
        </w:rPr>
        <w:t xml:space="preserve">　</w:t>
      </w:r>
      <w:r w:rsidRPr="00DB2386">
        <w:rPr>
          <w:rFonts w:hint="eastAsia"/>
          <w:color w:val="0000FF"/>
        </w:rPr>
        <w:t>（</w:t>
      </w:r>
      <w:r w:rsidRPr="0002394F">
        <w:rPr>
          <w:rFonts w:hint="eastAsia"/>
          <w:color w:val="0000FF"/>
        </w:rPr>
        <w:t>例3</w:t>
      </w:r>
      <w:r w:rsidRPr="00382BF1">
        <w:rPr>
          <w:rFonts w:hint="eastAsia"/>
          <w:color w:val="0000FF"/>
        </w:rPr>
        <w:t xml:space="preserve">　検体</w:t>
      </w:r>
      <w:r>
        <w:rPr>
          <w:rFonts w:hint="eastAsia"/>
          <w:color w:val="0000FF"/>
        </w:rPr>
        <w:t>：他施設での保管あり</w:t>
      </w:r>
      <w:r w:rsidRPr="00CB6284">
        <w:rPr>
          <w:rFonts w:hint="eastAsia"/>
          <w:color w:val="0000FF"/>
        </w:rPr>
        <w:t>）</w:t>
      </w:r>
    </w:p>
    <w:p w14:paraId="2A523406" w14:textId="77777777" w:rsidR="00EA53D0" w:rsidRDefault="00EA53D0" w:rsidP="00EA53D0">
      <w:pPr>
        <w:ind w:leftChars="236" w:left="566" w:firstLineChars="100" w:firstLine="240"/>
        <w:rPr>
          <w:color w:val="0000FF"/>
        </w:rPr>
      </w:pPr>
      <w:r>
        <w:rPr>
          <w:rFonts w:hint="eastAsia"/>
          <w:color w:val="0000FF"/>
        </w:rPr>
        <w:t>こ</w:t>
      </w:r>
      <w:r w:rsidRPr="0076263C">
        <w:rPr>
          <w:rFonts w:hint="eastAsia"/>
          <w:color w:val="0000FF"/>
        </w:rPr>
        <w:t>の研究により得られた</w:t>
      </w:r>
      <w:r>
        <w:rPr>
          <w:rFonts w:hint="eastAsia"/>
          <w:color w:val="0000FF"/>
        </w:rPr>
        <w:t>血液などの</w:t>
      </w:r>
      <w:r w:rsidRPr="0076263C">
        <w:rPr>
          <w:rFonts w:hint="eastAsia"/>
          <w:color w:val="0000FF"/>
        </w:rPr>
        <w:t>検体</w:t>
      </w:r>
      <w:r>
        <w:rPr>
          <w:rFonts w:hint="eastAsia"/>
          <w:color w:val="0000FF"/>
        </w:rPr>
        <w:t>は、検査を終えた後に速やかに廃棄いた</w:t>
      </w:r>
      <w:r>
        <w:rPr>
          <w:rFonts w:hint="eastAsia"/>
          <w:color w:val="0000FF"/>
        </w:rPr>
        <w:lastRenderedPageBreak/>
        <w:t>しますが、血液の一部は○○病院で検査が行われ、残った検体はその後●年間保管し、保管</w:t>
      </w:r>
      <w:r w:rsidRPr="0076263C">
        <w:rPr>
          <w:rFonts w:hint="eastAsia"/>
          <w:color w:val="0000FF"/>
        </w:rPr>
        <w:t>期間が終了した後に廃棄いたします。</w:t>
      </w:r>
    </w:p>
    <w:p w14:paraId="2EA29A0E" w14:textId="77777777" w:rsidR="00EA53D0" w:rsidRDefault="00EA53D0" w:rsidP="00EA53D0">
      <w:pPr>
        <w:ind w:leftChars="236" w:left="566" w:firstLineChars="100" w:firstLine="240"/>
        <w:rPr>
          <w:color w:val="0000FF"/>
        </w:rPr>
      </w:pPr>
      <w:r>
        <w:rPr>
          <w:rFonts w:hint="eastAsia"/>
          <w:color w:val="0000FF"/>
        </w:rPr>
        <w:t>また、研究に関連する情報は、</w:t>
      </w:r>
      <w:r w:rsidRPr="00060B29">
        <w:rPr>
          <w:rFonts w:hint="eastAsia"/>
          <w:color w:val="0000FF"/>
        </w:rPr>
        <w:t>当該研究の終了について報告された日から５年を経過した日又は当該研究の結果の最終の公表について報告された日から３年を経過した日のいずれか遅い日までの期間、</w:t>
      </w:r>
      <w:r>
        <w:rPr>
          <w:rFonts w:hint="eastAsia"/>
          <w:color w:val="0000FF"/>
        </w:rPr>
        <w:t>当院の研究責任者及び●●データセンターが責任をもって適切に保管します</w:t>
      </w:r>
      <w:r w:rsidRPr="0076263C">
        <w:rPr>
          <w:rFonts w:hint="eastAsia"/>
          <w:color w:val="0000FF"/>
        </w:rPr>
        <w:t>。</w:t>
      </w:r>
      <w:r>
        <w:rPr>
          <w:rFonts w:hint="eastAsia"/>
          <w:color w:val="0000FF"/>
        </w:rPr>
        <w:t>検体や情報を廃棄する場合は、個人を識別できない状態で適切に廃棄いたします。</w:t>
      </w:r>
    </w:p>
    <w:p w14:paraId="2EFCD6B1" w14:textId="77777777" w:rsidR="00EA53D0" w:rsidRPr="00CB6284" w:rsidRDefault="00EA53D0" w:rsidP="00EA53D0">
      <w:pPr>
        <w:ind w:leftChars="236" w:left="566" w:firstLineChars="100" w:firstLine="240"/>
        <w:rPr>
          <w:color w:val="0000FF"/>
        </w:rPr>
      </w:pPr>
    </w:p>
    <w:p w14:paraId="34C50258" w14:textId="77777777" w:rsidR="00EA53D0" w:rsidRPr="00213D71" w:rsidRDefault="00EA53D0" w:rsidP="00EA53D0">
      <w:pPr>
        <w:spacing w:line="276" w:lineRule="auto"/>
        <w:ind w:leftChars="218" w:left="523"/>
        <w:rPr>
          <w:rFonts w:hAnsi="ＭＳ Ｐゴシック"/>
          <w:i/>
          <w:color w:val="FF0000"/>
        </w:rPr>
      </w:pPr>
      <w:r>
        <w:rPr>
          <w:rFonts w:hAnsi="ＭＳ Ｐゴシック" w:hint="eastAsia"/>
          <w:i/>
          <w:color w:val="FF0000"/>
        </w:rPr>
        <w:t>研究終了後に、同意を受ける時点で特定されなかった研究に試料・情報を利用（二次利用）する可能性がある場合には、想定できる使用目的等について可能な限り記載すること。</w:t>
      </w:r>
    </w:p>
    <w:p w14:paraId="04F7ACBC" w14:textId="77777777" w:rsidR="00EA53D0" w:rsidRPr="0002394F" w:rsidRDefault="00EA53D0" w:rsidP="00EA53D0">
      <w:pPr>
        <w:pStyle w:val="TimesNewRoman11"/>
        <w:rPr>
          <w:rFonts w:hAnsi="HG丸ｺﾞｼｯｸM-PRO" w:cs="Times New Roman"/>
          <w:color w:val="0000CC"/>
        </w:rPr>
      </w:pPr>
    </w:p>
    <w:p w14:paraId="2CAA55B4" w14:textId="77777777" w:rsidR="00EA53D0" w:rsidRDefault="00EA53D0" w:rsidP="00EA53D0">
      <w:pPr>
        <w:pStyle w:val="TimesNewRoman11"/>
        <w:rPr>
          <w:rFonts w:hAnsi="HG丸ｺﾞｼｯｸM-PRO" w:cs="Times New Roman"/>
          <w:color w:val="0000CC"/>
        </w:rPr>
      </w:pPr>
      <w:r w:rsidRPr="00C97424">
        <w:rPr>
          <w:rFonts w:hAnsi="ＭＳ Ｐゴシック" w:hint="eastAsia"/>
          <w:i/>
          <w:color w:val="FF0000"/>
          <w:kern w:val="2"/>
        </w:rPr>
        <w:t>※</w:t>
      </w:r>
      <w:r>
        <w:rPr>
          <w:rFonts w:hAnsi="ＭＳ Ｐゴシック" w:hint="eastAsia"/>
          <w:i/>
          <w:color w:val="FF0000"/>
          <w:kern w:val="2"/>
        </w:rPr>
        <w:t>二次利用がない場合</w:t>
      </w:r>
    </w:p>
    <w:p w14:paraId="1DA6B714" w14:textId="77777777" w:rsidR="00EA53D0" w:rsidRDefault="00EA53D0" w:rsidP="00EA53D0">
      <w:pPr>
        <w:pStyle w:val="TimesNewRoman11"/>
        <w:rPr>
          <w:rFonts w:hAnsi="ＭＳ 明朝"/>
        </w:rPr>
      </w:pPr>
      <w:r>
        <w:rPr>
          <w:rFonts w:hint="eastAsia"/>
        </w:rPr>
        <w:t>研究</w:t>
      </w:r>
      <w:r w:rsidRPr="006527CA">
        <w:rPr>
          <w:rFonts w:hint="eastAsia"/>
        </w:rPr>
        <w:t>により得られた</w:t>
      </w:r>
      <w:r>
        <w:rPr>
          <w:rFonts w:hint="eastAsia"/>
        </w:rPr>
        <w:t>検体や情報は、この研究以外の</w:t>
      </w:r>
      <w:r w:rsidRPr="006527CA">
        <w:rPr>
          <w:rFonts w:hint="eastAsia"/>
        </w:rPr>
        <w:t>他の目的に使用されること</w:t>
      </w:r>
      <w:r>
        <w:rPr>
          <w:rFonts w:hint="eastAsia"/>
        </w:rPr>
        <w:t>は</w:t>
      </w:r>
      <w:r w:rsidRPr="006527CA">
        <w:rPr>
          <w:rFonts w:hint="eastAsia"/>
        </w:rPr>
        <w:t>ありません。</w:t>
      </w:r>
    </w:p>
    <w:p w14:paraId="1FCA4831" w14:textId="77777777" w:rsidR="00EA53D0" w:rsidRDefault="00EA53D0" w:rsidP="00EA53D0">
      <w:pPr>
        <w:spacing w:line="276" w:lineRule="auto"/>
        <w:ind w:leftChars="118" w:left="283" w:firstLineChars="100" w:firstLine="240"/>
        <w:rPr>
          <w:rFonts w:hAnsi="ＭＳ Ｐゴシック"/>
          <w:i/>
          <w:color w:val="FF0000"/>
          <w:kern w:val="2"/>
        </w:rPr>
      </w:pPr>
      <w:r w:rsidRPr="00C97424">
        <w:rPr>
          <w:rFonts w:hAnsi="ＭＳ Ｐゴシック" w:hint="eastAsia"/>
          <w:i/>
          <w:color w:val="FF0000"/>
          <w:kern w:val="2"/>
        </w:rPr>
        <w:t>※</w:t>
      </w:r>
      <w:r>
        <w:rPr>
          <w:rFonts w:hAnsi="ＭＳ Ｐゴシック" w:hint="eastAsia"/>
          <w:i/>
          <w:color w:val="FF0000"/>
          <w:kern w:val="2"/>
        </w:rPr>
        <w:t>二次利用がある場合（同意を受ける時点で想定される内容は記載すること）</w:t>
      </w:r>
    </w:p>
    <w:p w14:paraId="2E40560B" w14:textId="77777777" w:rsidR="00EA53D0" w:rsidRDefault="00EA53D0" w:rsidP="00EA53D0">
      <w:pPr>
        <w:spacing w:line="276" w:lineRule="auto"/>
        <w:ind w:leftChars="118" w:left="283" w:firstLineChars="100" w:firstLine="240"/>
        <w:rPr>
          <w:rFonts w:hAnsi="HG丸ｺﾞｼｯｸM-PRO"/>
          <w:color w:val="0000CC"/>
        </w:rPr>
      </w:pPr>
      <w:r>
        <w:rPr>
          <w:rFonts w:hAnsi="HG丸ｺﾞｼｯｸM-PRO" w:hint="eastAsia"/>
          <w:color w:val="0000CC"/>
        </w:rPr>
        <w:t>例）将来、</w:t>
      </w:r>
      <w:r w:rsidRPr="00385938">
        <w:rPr>
          <w:rFonts w:hAnsi="HG丸ｺﾞｼｯｸM-PRO" w:hint="eastAsia"/>
          <w:color w:val="0000CC"/>
        </w:rPr>
        <w:t>この研究で得られた血液や尿などの</w:t>
      </w:r>
      <w:r>
        <w:rPr>
          <w:rFonts w:hAnsi="HG丸ｺﾞｼｯｸM-PRO" w:hint="eastAsia"/>
          <w:color w:val="0000CC"/>
        </w:rPr>
        <w:t>検体や情報</w:t>
      </w:r>
      <w:r w:rsidRPr="00385938">
        <w:rPr>
          <w:rFonts w:hAnsi="HG丸ｺﾞｼｯｸM-PRO" w:hint="eastAsia"/>
          <w:color w:val="0000CC"/>
        </w:rPr>
        <w:t>を別の研究に</w:t>
      </w:r>
      <w:r>
        <w:rPr>
          <w:rFonts w:hAnsi="HG丸ｺﾞｼｯｸM-PRO" w:hint="eastAsia"/>
          <w:color w:val="0000CC"/>
        </w:rPr>
        <w:t>利用する可能性や他の研究機関に提供する（</w:t>
      </w:r>
      <w:r w:rsidRPr="00385938">
        <w:rPr>
          <w:rFonts w:hAnsi="HG丸ｺﾞｼｯｸM-PRO" w:hint="eastAsia"/>
          <w:color w:val="0000CC"/>
        </w:rPr>
        <w:t>二次利用</w:t>
      </w:r>
      <w:r>
        <w:rPr>
          <w:rFonts w:hAnsi="HG丸ｺﾞｼｯｸM-PRO" w:hint="eastAsia"/>
          <w:color w:val="0000CC"/>
        </w:rPr>
        <w:t>）</w:t>
      </w:r>
      <w:r w:rsidRPr="00385938">
        <w:rPr>
          <w:rFonts w:hAnsi="HG丸ｺﾞｼｯｸM-PRO" w:hint="eastAsia"/>
          <w:color w:val="0000CC"/>
        </w:rPr>
        <w:t>可能性があります。そのような場合も、あなたの実名を出すようなことは一切ありません。あなたの病状や名前などに関する情報を含め、</w:t>
      </w:r>
      <w:r>
        <w:rPr>
          <w:rFonts w:hAnsi="HG丸ｺﾞｼｯｸM-PRO" w:hint="eastAsia"/>
          <w:color w:val="0000CC"/>
        </w:rPr>
        <w:t>個人情報</w:t>
      </w:r>
      <w:r w:rsidRPr="00385938">
        <w:rPr>
          <w:rFonts w:hAnsi="HG丸ｺﾞｼｯｸM-PRO" w:hint="eastAsia"/>
          <w:color w:val="0000CC"/>
        </w:rPr>
        <w:t>は厳重に守ります。</w:t>
      </w:r>
      <w:r>
        <w:rPr>
          <w:rFonts w:hAnsi="HG丸ｺﾞｼｯｸM-PRO" w:hint="eastAsia"/>
          <w:color w:val="0000CC"/>
        </w:rPr>
        <w:t>現在、想定される将来の研究内容は、・・・・です。</w:t>
      </w:r>
    </w:p>
    <w:p w14:paraId="7531C074" w14:textId="77777777" w:rsidR="00EA53D0" w:rsidRPr="00385938" w:rsidRDefault="00EA53D0" w:rsidP="00EA53D0">
      <w:pPr>
        <w:spacing w:line="276" w:lineRule="auto"/>
        <w:ind w:leftChars="118" w:left="283" w:firstLineChars="100" w:firstLine="240"/>
        <w:rPr>
          <w:rFonts w:hAnsi="HG丸ｺﾞｼｯｸM-PRO"/>
          <w:color w:val="0000CC"/>
        </w:rPr>
      </w:pPr>
      <w:r w:rsidRPr="00385938">
        <w:rPr>
          <w:rFonts w:hAnsi="HG丸ｺﾞｼｯｸM-PRO" w:hint="eastAsia"/>
          <w:color w:val="0000CC"/>
        </w:rPr>
        <w:t>二次利用する</w:t>
      </w:r>
      <w:r>
        <w:rPr>
          <w:rFonts w:hAnsi="HG丸ｺﾞｼｯｸM-PRO" w:hint="eastAsia"/>
          <w:color w:val="0000CC"/>
        </w:rPr>
        <w:t>場合に</w:t>
      </w:r>
      <w:r w:rsidRPr="00385938">
        <w:rPr>
          <w:rFonts w:hAnsi="HG丸ｺﾞｼｯｸM-PRO" w:hint="eastAsia"/>
          <w:color w:val="0000CC"/>
        </w:rPr>
        <w:t>は、改めてその研究計画を臨床研究審査委員会において審査し、</w:t>
      </w:r>
      <w:r>
        <w:rPr>
          <w:rFonts w:hAnsi="HG丸ｺﾞｼｯｸM-PRO" w:hint="eastAsia"/>
          <w:color w:val="0000CC"/>
        </w:rPr>
        <w:t>情報等</w:t>
      </w:r>
      <w:r w:rsidRPr="00385938">
        <w:rPr>
          <w:rFonts w:hAnsi="HG丸ｺﾞｼｯｸM-PRO" w:hint="eastAsia"/>
          <w:color w:val="0000CC"/>
        </w:rPr>
        <w:t>の扱いも含め、適切な研究計画であるかどうか評価がなされて、必ず院長の承認を得て、初めて実施されます。</w:t>
      </w:r>
      <w:r>
        <w:rPr>
          <w:rFonts w:hAnsi="HG丸ｺﾞｼｯｸM-PRO" w:hint="eastAsia"/>
          <w:color w:val="0000CC"/>
        </w:rPr>
        <w:t>また、二次利用の内容について当院のホームページで情報を公開します。</w:t>
      </w:r>
      <w:r w:rsidRPr="00385938">
        <w:rPr>
          <w:rFonts w:hAnsi="HG丸ｺﾞｼｯｸM-PRO" w:hint="eastAsia"/>
          <w:color w:val="0000CC"/>
        </w:rPr>
        <w:t>このような確認の過程を経ず、勝手に二次利用されることはありません。</w:t>
      </w:r>
    </w:p>
    <w:p w14:paraId="10B127E4" w14:textId="77777777" w:rsidR="00EA53D0" w:rsidRPr="00A723E0" w:rsidRDefault="00EA53D0" w:rsidP="00EA53D0"/>
    <w:p w14:paraId="77541224" w14:textId="77777777" w:rsidR="00EA53D0" w:rsidRDefault="00EA53D0" w:rsidP="00EA53D0">
      <w:pPr>
        <w:pStyle w:val="1"/>
      </w:pPr>
      <w:bookmarkStart w:id="13" w:name="_Toc443404670"/>
      <w:r>
        <w:rPr>
          <w:rFonts w:hint="eastAsia"/>
        </w:rPr>
        <w:t>５．</w:t>
      </w:r>
      <w:r w:rsidRPr="00966FA8">
        <w:rPr>
          <w:rFonts w:hint="eastAsia"/>
        </w:rPr>
        <w:t>この研究に参加することにより予想される利益と起こるかもしれない不利益</w:t>
      </w:r>
      <w:bookmarkEnd w:id="13"/>
    </w:p>
    <w:p w14:paraId="6F48F7BF" w14:textId="77777777" w:rsidR="00EA53D0" w:rsidRDefault="00EA53D0" w:rsidP="00EA53D0">
      <w:pPr>
        <w:pStyle w:val="2"/>
      </w:pPr>
      <w:bookmarkStart w:id="14" w:name="_Toc443404671"/>
      <w:r>
        <w:rPr>
          <w:rFonts w:hint="eastAsia"/>
        </w:rPr>
        <w:t>5-1．予測される利益</w:t>
      </w:r>
      <w:bookmarkEnd w:id="14"/>
    </w:p>
    <w:p w14:paraId="5D554036" w14:textId="77777777" w:rsidR="00EA53D0" w:rsidRPr="001D779C" w:rsidRDefault="00EA53D0" w:rsidP="00EA53D0">
      <w:pPr>
        <w:spacing w:line="276" w:lineRule="auto"/>
        <w:ind w:leftChars="270" w:left="888" w:hangingChars="100" w:hanging="240"/>
        <w:rPr>
          <w:rFonts w:hAnsi="ＭＳ Ｐゴシック"/>
          <w:i/>
          <w:color w:val="FF0000"/>
        </w:rPr>
      </w:pPr>
      <w:r w:rsidRPr="001D779C">
        <w:rPr>
          <w:rFonts w:hAnsi="ＭＳ Ｐゴシック" w:hint="eastAsia"/>
          <w:i/>
          <w:color w:val="FF0000"/>
        </w:rPr>
        <w:t>※</w:t>
      </w:r>
      <w:r>
        <w:rPr>
          <w:rFonts w:hAnsi="ＭＳ Ｐゴシック" w:hint="eastAsia"/>
          <w:i/>
          <w:color w:val="FF0000"/>
        </w:rPr>
        <w:t>試験薬</w:t>
      </w:r>
      <w:r w:rsidRPr="001D779C">
        <w:rPr>
          <w:rFonts w:hAnsi="ＭＳ Ｐゴシック" w:hint="eastAsia"/>
          <w:i/>
          <w:color w:val="FF0000"/>
        </w:rPr>
        <w:t>による治療についてこれまでに得られている知見（研究の内容、対象患者数、有効率など）を記載する。</w:t>
      </w:r>
    </w:p>
    <w:p w14:paraId="2A8D5220" w14:textId="77777777" w:rsidR="00EA53D0" w:rsidRPr="001D779C" w:rsidRDefault="00EA53D0" w:rsidP="00EA53D0">
      <w:pPr>
        <w:spacing w:line="276" w:lineRule="auto"/>
        <w:ind w:leftChars="270" w:left="888" w:hangingChars="100" w:hanging="240"/>
        <w:rPr>
          <w:rFonts w:hAnsi="ＭＳ Ｐゴシック"/>
          <w:i/>
          <w:color w:val="FF0000"/>
        </w:rPr>
      </w:pPr>
    </w:p>
    <w:p w14:paraId="0A946ECB" w14:textId="77777777" w:rsidR="00EA53D0" w:rsidRPr="001D779C" w:rsidRDefault="00EA53D0" w:rsidP="00EA53D0">
      <w:pPr>
        <w:ind w:leftChars="236" w:left="566"/>
        <w:rPr>
          <w:rFonts w:hAnsi="ＭＳ Ｐゴシック"/>
          <w:i/>
          <w:color w:val="FF0000"/>
        </w:rPr>
      </w:pPr>
      <w:r w:rsidRPr="001D779C">
        <w:rPr>
          <w:rFonts w:hAnsi="ＭＳ Ｐゴシック" w:hint="eastAsia"/>
          <w:i/>
          <w:color w:val="FF0000"/>
        </w:rPr>
        <w:t>※直接の利益ない場合</w:t>
      </w:r>
    </w:p>
    <w:p w14:paraId="7B6B1B10" w14:textId="77777777" w:rsidR="00EA53D0" w:rsidRPr="00C97424" w:rsidRDefault="00EA53D0" w:rsidP="00EA53D0">
      <w:pPr>
        <w:ind w:leftChars="236" w:left="566" w:firstLineChars="100" w:firstLine="240"/>
        <w:rPr>
          <w:rFonts w:ascii="ＭＳ ゴシック" w:eastAsia="ＭＳ ゴシック" w:hAnsi="ＭＳ ゴシック"/>
          <w:color w:val="0000CC"/>
        </w:rPr>
      </w:pPr>
      <w:r w:rsidRPr="00385938">
        <w:rPr>
          <w:rFonts w:hint="eastAsia"/>
          <w:color w:val="0000FF"/>
        </w:rPr>
        <w:t>例）この研究は</w:t>
      </w:r>
      <w:r w:rsidRPr="0059782C">
        <w:rPr>
          <w:rFonts w:hint="eastAsia"/>
          <w:color w:val="0000FF"/>
        </w:rPr>
        <w:t>通常の診断や治療、検査を行い、その中で得られた診療情報を収</w:t>
      </w:r>
      <w:r w:rsidRPr="0059782C">
        <w:rPr>
          <w:rFonts w:hint="eastAsia"/>
          <w:color w:val="0000FF"/>
        </w:rPr>
        <w:lastRenderedPageBreak/>
        <w:t>集する研究</w:t>
      </w:r>
      <w:r w:rsidRPr="00385938">
        <w:rPr>
          <w:rFonts w:hint="eastAsia"/>
          <w:color w:val="0000FF"/>
        </w:rPr>
        <w:t>であり、研究に参加することによるあなたへの直接の利益はありませんが、○○が明らかになることにより、より良い治療法や診断法などの開発に貢献することができます。</w:t>
      </w:r>
    </w:p>
    <w:p w14:paraId="56FA334A" w14:textId="77777777" w:rsidR="00EA53D0" w:rsidRPr="00A95EAE" w:rsidRDefault="00EA53D0" w:rsidP="00EA53D0">
      <w:pPr>
        <w:ind w:leftChars="236" w:left="566"/>
        <w:rPr>
          <w:color w:val="0000FF"/>
        </w:rPr>
      </w:pPr>
    </w:p>
    <w:p w14:paraId="578E8F19" w14:textId="77777777" w:rsidR="00EA53D0" w:rsidRDefault="00EA53D0" w:rsidP="00EA53D0">
      <w:pPr>
        <w:pStyle w:val="2"/>
      </w:pPr>
      <w:bookmarkStart w:id="15" w:name="_Toc443404672"/>
      <w:r>
        <w:rPr>
          <w:rFonts w:hint="eastAsia"/>
        </w:rPr>
        <w:t>5-2．起こるかもしれない不利益</w:t>
      </w:r>
      <w:bookmarkEnd w:id="15"/>
    </w:p>
    <w:p w14:paraId="13149D88" w14:textId="77777777" w:rsidR="00EA53D0" w:rsidRPr="00385938" w:rsidRDefault="00EA53D0" w:rsidP="00EA53D0">
      <w:pPr>
        <w:pStyle w:val="3"/>
        <w:ind w:left="480" w:hanging="240"/>
      </w:pPr>
      <w:r w:rsidRPr="00DF7333">
        <w:rPr>
          <w:rFonts w:hint="eastAsia"/>
        </w:rPr>
        <w:t>1)</w:t>
      </w:r>
      <w:r w:rsidRPr="00D82EFE">
        <w:rPr>
          <w:rFonts w:hint="eastAsia"/>
        </w:rPr>
        <w:ruby>
          <w:rubyPr>
            <w:rubyAlign w:val="distributeSpace"/>
            <w:hps w:val="12"/>
            <w:hpsRaise w:val="24"/>
            <w:hpsBaseText w:val="24"/>
            <w:lid w:val="ja-JP"/>
          </w:rubyPr>
          <w:rt>
            <w:r w:rsidR="00EA53D0" w:rsidRPr="00385938">
              <w:rPr>
                <w:rFonts w:hint="eastAsia"/>
              </w:rPr>
              <w:t>ゆうがい</w:t>
            </w:r>
          </w:rt>
          <w:rubyBase>
            <w:r w:rsidR="00EA53D0" w:rsidRPr="00385938">
              <w:rPr>
                <w:rFonts w:hint="eastAsia"/>
              </w:rPr>
              <w:t>有害</w:t>
            </w:r>
          </w:rubyBase>
        </w:ruby>
      </w:r>
      <w:r w:rsidRPr="00385938">
        <w:rPr>
          <w:rFonts w:hint="eastAsia"/>
        </w:rPr>
        <w:ruby>
          <w:rubyPr>
            <w:rubyAlign w:val="distributeSpace"/>
            <w:hps w:val="12"/>
            <w:hpsRaise w:val="24"/>
            <w:hpsBaseText w:val="24"/>
            <w:lid w:val="ja-JP"/>
          </w:rubyPr>
          <w:rt>
            <w:r w:rsidR="00EA53D0" w:rsidRPr="00385938">
              <w:rPr>
                <w:rFonts w:hint="eastAsia"/>
              </w:rPr>
              <w:t>じしょう</w:t>
            </w:r>
          </w:rt>
          <w:rubyBase>
            <w:r w:rsidR="00EA53D0" w:rsidRPr="00385938">
              <w:rPr>
                <w:rFonts w:hint="eastAsia"/>
              </w:rPr>
              <w:t>事象</w:t>
            </w:r>
          </w:rubyBase>
        </w:ruby>
      </w:r>
    </w:p>
    <w:p w14:paraId="18EC3004" w14:textId="77777777" w:rsidR="00EA53D0" w:rsidRPr="00385938" w:rsidRDefault="00EA53D0" w:rsidP="00EA53D0">
      <w:pPr>
        <w:pStyle w:val="30"/>
        <w:ind w:left="480" w:firstLine="240"/>
        <w:rPr>
          <w:rFonts w:hAnsi="HG丸ｺﾞｼｯｸM-PRO"/>
          <w:color w:val="auto"/>
          <w:sz w:val="24"/>
          <w:szCs w:val="24"/>
        </w:rPr>
      </w:pPr>
      <w:r>
        <w:rPr>
          <w:rFonts w:hAnsi="HG丸ｺﾞｼｯｸM-PRO" w:hint="eastAsia"/>
          <w:color w:val="auto"/>
          <w:sz w:val="24"/>
          <w:szCs w:val="24"/>
        </w:rPr>
        <w:t>試験薬</w:t>
      </w:r>
      <w:r w:rsidRPr="00385938">
        <w:rPr>
          <w:rFonts w:hAnsi="HG丸ｺﾞｼｯｸM-PRO" w:hint="eastAsia"/>
          <w:color w:val="auto"/>
          <w:sz w:val="24"/>
          <w:szCs w:val="24"/>
        </w:rPr>
        <w:t>を使用したときに起こった、あらゆる好ましくない症状や病気の徴候、臨床検査値の変化を「有害事象」といい、</w:t>
      </w:r>
      <w:r>
        <w:rPr>
          <w:rFonts w:hAnsi="HG丸ｺﾞｼｯｸM-PRO" w:hint="eastAsia"/>
          <w:color w:val="auto"/>
          <w:sz w:val="24"/>
          <w:szCs w:val="24"/>
        </w:rPr>
        <w:t>試験薬</w:t>
      </w:r>
      <w:r w:rsidRPr="00385938">
        <w:rPr>
          <w:rFonts w:hAnsi="HG丸ｺﾞｼｯｸM-PRO" w:hint="eastAsia"/>
          <w:color w:val="auto"/>
          <w:sz w:val="24"/>
          <w:szCs w:val="24"/>
        </w:rPr>
        <w:t>との関連性は問いません。そのため、「</w:t>
      </w:r>
      <w:r>
        <w:rPr>
          <w:rFonts w:hAnsi="HG丸ｺﾞｼｯｸM-PRO" w:hint="eastAsia"/>
          <w:color w:val="auto"/>
          <w:sz w:val="24"/>
          <w:szCs w:val="24"/>
        </w:rPr>
        <w:t>試験薬</w:t>
      </w:r>
      <w:r w:rsidRPr="00385938">
        <w:rPr>
          <w:rFonts w:hAnsi="HG丸ｺﾞｼｯｸM-PRO" w:hint="eastAsia"/>
          <w:color w:val="auto"/>
          <w:sz w:val="24"/>
          <w:szCs w:val="24"/>
        </w:rPr>
        <w:t>が原因である」、「</w:t>
      </w:r>
      <w:r>
        <w:rPr>
          <w:rFonts w:hAnsi="HG丸ｺﾞｼｯｸM-PRO" w:hint="eastAsia"/>
          <w:color w:val="auto"/>
          <w:sz w:val="24"/>
          <w:szCs w:val="24"/>
        </w:rPr>
        <w:t>試験薬</w:t>
      </w:r>
      <w:r w:rsidRPr="00385938">
        <w:rPr>
          <w:rFonts w:hAnsi="HG丸ｺﾞｼｯｸM-PRO" w:hint="eastAsia"/>
          <w:color w:val="auto"/>
          <w:sz w:val="24"/>
          <w:szCs w:val="24"/>
        </w:rPr>
        <w:t>が原因と疑われる」もの以外に「</w:t>
      </w:r>
      <w:r>
        <w:rPr>
          <w:rFonts w:hAnsi="HG丸ｺﾞｼｯｸM-PRO" w:hint="eastAsia"/>
          <w:color w:val="auto"/>
          <w:sz w:val="24"/>
          <w:szCs w:val="24"/>
        </w:rPr>
        <w:t>試験薬</w:t>
      </w:r>
      <w:r w:rsidRPr="00385938">
        <w:rPr>
          <w:rFonts w:hAnsi="HG丸ｺﾞｼｯｸM-PRO" w:hint="eastAsia"/>
          <w:color w:val="auto"/>
          <w:sz w:val="24"/>
          <w:szCs w:val="24"/>
        </w:rPr>
        <w:t>とは関連がない」ものが含まれます。有害事象の中で「</w:t>
      </w:r>
      <w:r>
        <w:rPr>
          <w:rFonts w:hAnsi="HG丸ｺﾞｼｯｸM-PRO" w:hint="eastAsia"/>
          <w:color w:val="auto"/>
          <w:sz w:val="24"/>
          <w:szCs w:val="24"/>
        </w:rPr>
        <w:t>試験薬</w:t>
      </w:r>
      <w:r w:rsidRPr="00385938">
        <w:rPr>
          <w:rFonts w:hAnsi="HG丸ｺﾞｼｯｸM-PRO" w:hint="eastAsia"/>
          <w:color w:val="auto"/>
          <w:sz w:val="24"/>
          <w:szCs w:val="24"/>
        </w:rPr>
        <w:t>が原因である」もしくは「</w:t>
      </w:r>
      <w:r>
        <w:rPr>
          <w:rFonts w:hAnsi="HG丸ｺﾞｼｯｸM-PRO" w:hint="eastAsia"/>
          <w:color w:val="auto"/>
          <w:sz w:val="24"/>
          <w:szCs w:val="24"/>
        </w:rPr>
        <w:t>試験薬</w:t>
      </w:r>
      <w:r w:rsidRPr="00385938">
        <w:rPr>
          <w:rFonts w:hAnsi="HG丸ｺﾞｼｯｸM-PRO" w:hint="eastAsia"/>
          <w:color w:val="auto"/>
          <w:sz w:val="24"/>
          <w:szCs w:val="24"/>
        </w:rPr>
        <w:t>が原因と疑われる」と判断された事象を「副作用」といいます。</w:t>
      </w:r>
    </w:p>
    <w:p w14:paraId="37FAD97A" w14:textId="77777777" w:rsidR="00EA53D0" w:rsidRPr="001D779C" w:rsidRDefault="00EA53D0" w:rsidP="00EA53D0">
      <w:pPr>
        <w:ind w:leftChars="236" w:left="566"/>
        <w:rPr>
          <w:rFonts w:hAnsi="ＭＳ Ｐゴシック"/>
          <w:i/>
          <w:color w:val="FF0000"/>
        </w:rPr>
      </w:pPr>
      <w:r w:rsidRPr="001D779C">
        <w:rPr>
          <w:rFonts w:hAnsi="ＭＳ Ｐゴシック" w:hint="eastAsia"/>
          <w:i/>
          <w:color w:val="FF0000"/>
        </w:rPr>
        <w:t>※有害事象または副作用については、発生頻度（％）、母数を記載すること。</w:t>
      </w:r>
    </w:p>
    <w:p w14:paraId="2D75F6DC" w14:textId="77777777" w:rsidR="00EA53D0" w:rsidRPr="00C97424" w:rsidRDefault="00EA53D0" w:rsidP="00EA53D0">
      <w:pPr>
        <w:ind w:leftChars="236" w:left="566"/>
        <w:rPr>
          <w:rFonts w:hAnsi="ＭＳ Ｐゴシック"/>
          <w:i/>
          <w:color w:val="FF0000"/>
        </w:rPr>
      </w:pPr>
      <w:r w:rsidRPr="001D779C">
        <w:rPr>
          <w:rFonts w:hAnsi="ＭＳ Ｐゴシック" w:hint="eastAsia"/>
          <w:i/>
          <w:color w:val="FF0000"/>
        </w:rPr>
        <w:t xml:space="preserve">　</w:t>
      </w:r>
      <w:r w:rsidRPr="00C97424">
        <w:rPr>
          <w:rFonts w:hAnsi="ＭＳ Ｐゴシック" w:hint="eastAsia"/>
          <w:i/>
          <w:color w:val="FF0000"/>
        </w:rPr>
        <w:t>できれば文章で記載するより、一覧表で記載すること。</w:t>
      </w:r>
    </w:p>
    <w:p w14:paraId="218C3216" w14:textId="77777777" w:rsidR="00EA53D0" w:rsidRPr="00C97424" w:rsidRDefault="00EA53D0" w:rsidP="00EA53D0">
      <w:pPr>
        <w:ind w:leftChars="236" w:left="806" w:hangingChars="100" w:hanging="240"/>
        <w:rPr>
          <w:rFonts w:hAnsi="ＭＳ Ｐゴシック"/>
          <w:i/>
          <w:color w:val="FF0000"/>
        </w:rPr>
      </w:pPr>
      <w:r w:rsidRPr="00C97424">
        <w:rPr>
          <w:rFonts w:hAnsi="ＭＳ Ｐゴシック" w:hint="eastAsia"/>
          <w:i/>
          <w:color w:val="FF0000"/>
        </w:rPr>
        <w:t>※副作用の名称は、脚注をつけるなどして、一般の方にもわかるように、作成すること。</w:t>
      </w:r>
      <w:r>
        <w:rPr>
          <w:rFonts w:hAnsi="ＭＳ Ｐゴシック" w:hint="eastAsia"/>
          <w:i/>
          <w:color w:val="FF0000"/>
        </w:rPr>
        <w:t xml:space="preserve">　</w:t>
      </w:r>
      <w:r w:rsidRPr="00C97424">
        <w:rPr>
          <w:rFonts w:hAnsi="ＭＳ Ｐゴシック" w:hint="eastAsia"/>
          <w:i/>
          <w:color w:val="FF0000"/>
        </w:rPr>
        <w:t>例）白血球減少→感染しやすい、ＧＯＴ上昇→肝機能の悪化</w:t>
      </w:r>
    </w:p>
    <w:p w14:paraId="1A6A3981" w14:textId="77777777" w:rsidR="00EA53D0" w:rsidRDefault="00EA53D0" w:rsidP="00EA53D0">
      <w:pPr>
        <w:pStyle w:val="20"/>
        <w:ind w:left="240" w:firstLine="240"/>
        <w:rPr>
          <w:color w:val="008000"/>
        </w:rPr>
      </w:pPr>
    </w:p>
    <w:p w14:paraId="782CD696" w14:textId="77777777" w:rsidR="00EA53D0" w:rsidRDefault="00EA53D0" w:rsidP="00EA53D0">
      <w:pPr>
        <w:pStyle w:val="3"/>
        <w:ind w:left="480" w:hanging="240"/>
      </w:pPr>
      <w:r>
        <w:rPr>
          <w:rFonts w:hint="eastAsia"/>
        </w:rPr>
        <w:t>2)その他の不利益</w:t>
      </w:r>
    </w:p>
    <w:p w14:paraId="6B3138B1" w14:textId="77777777" w:rsidR="00EA53D0" w:rsidRPr="001D779C" w:rsidRDefault="00EA53D0" w:rsidP="00EA53D0">
      <w:pPr>
        <w:ind w:leftChars="236" w:left="566"/>
        <w:rPr>
          <w:rFonts w:hAnsi="ＭＳ Ｐゴシック"/>
          <w:i/>
          <w:color w:val="FF0000"/>
        </w:rPr>
      </w:pPr>
      <w:r w:rsidRPr="001D779C">
        <w:rPr>
          <w:rFonts w:hAnsi="ＭＳ Ｐゴシック" w:hint="eastAsia"/>
          <w:i/>
          <w:color w:val="FF0000"/>
        </w:rPr>
        <w:t>※有害事象または副作用以外の不利益</w:t>
      </w:r>
      <w:r>
        <w:rPr>
          <w:rFonts w:hAnsi="ＭＳ Ｐゴシック" w:hint="eastAsia"/>
          <w:i/>
          <w:color w:val="FF0000"/>
        </w:rPr>
        <w:t>（日常診療で行われない検査を行う、日常診療よりも検査の頻度が高まる・採血量が増加する、併用療法に制限がある等の研究に参加することにより、日常診療に比べ増大すると予想される不利益）が</w:t>
      </w:r>
      <w:r w:rsidRPr="001D779C">
        <w:rPr>
          <w:rFonts w:hAnsi="ＭＳ Ｐゴシック" w:hint="eastAsia"/>
          <w:i/>
          <w:color w:val="FF0000"/>
        </w:rPr>
        <w:t>ある場合も記載すること。</w:t>
      </w:r>
    </w:p>
    <w:p w14:paraId="5A58D669" w14:textId="77777777" w:rsidR="00EA53D0" w:rsidRPr="00385938" w:rsidRDefault="00EA53D0" w:rsidP="00EA53D0">
      <w:pPr>
        <w:ind w:leftChars="236" w:left="566" w:firstLineChars="100" w:firstLine="240"/>
        <w:rPr>
          <w:color w:val="0000FF"/>
        </w:rPr>
      </w:pPr>
      <w:r w:rsidRPr="00385938">
        <w:rPr>
          <w:rFonts w:hint="eastAsia"/>
          <w:color w:val="0000FF"/>
        </w:rPr>
        <w:t>例）この研究に参加された場合、一般診療の治療に比べ、来院回数、病院の滞在時間、検査回数や採血回数が増える可能性があります。</w:t>
      </w:r>
    </w:p>
    <w:p w14:paraId="1D265A94" w14:textId="77777777" w:rsidR="00EA53D0" w:rsidRPr="00385938" w:rsidRDefault="00EA53D0" w:rsidP="00EA53D0">
      <w:pPr>
        <w:ind w:leftChars="236" w:left="566" w:firstLineChars="100" w:firstLine="240"/>
        <w:rPr>
          <w:color w:val="0000FF"/>
        </w:rPr>
      </w:pPr>
      <w:r w:rsidRPr="00385938">
        <w:rPr>
          <w:rFonts w:hint="eastAsia"/>
          <w:color w:val="0000FF"/>
        </w:rPr>
        <w:t>例）この研究に参加された場合、○○や△△の使用ができなく…。</w:t>
      </w:r>
    </w:p>
    <w:p w14:paraId="636DB0D6" w14:textId="77777777" w:rsidR="00EA53D0" w:rsidRPr="00DF7333" w:rsidRDefault="00EA53D0" w:rsidP="00EA53D0">
      <w:pPr>
        <w:ind w:leftChars="236" w:left="566"/>
        <w:rPr>
          <w:rFonts w:hAnsi="ＭＳ Ｐゴシック"/>
          <w:color w:val="FF0000"/>
        </w:rPr>
      </w:pPr>
    </w:p>
    <w:p w14:paraId="0225F01E" w14:textId="77777777" w:rsidR="00EA53D0" w:rsidRPr="001D779C" w:rsidRDefault="00EA53D0" w:rsidP="00EA53D0">
      <w:pPr>
        <w:ind w:leftChars="236" w:left="566"/>
        <w:rPr>
          <w:rFonts w:hAnsi="ＭＳ Ｐゴシック"/>
          <w:i/>
          <w:color w:val="FF0000"/>
        </w:rPr>
      </w:pPr>
      <w:r w:rsidRPr="001D779C">
        <w:rPr>
          <w:rFonts w:hAnsi="ＭＳ Ｐゴシック" w:hint="eastAsia"/>
          <w:i/>
          <w:color w:val="FF0000"/>
        </w:rPr>
        <w:t>※後ろ向き研究や</w:t>
      </w:r>
      <w:r>
        <w:rPr>
          <w:rFonts w:hAnsi="ＭＳ Ｐゴシック" w:hint="eastAsia"/>
          <w:i/>
          <w:color w:val="FF0000"/>
        </w:rPr>
        <w:t>侵襲のない</w:t>
      </w:r>
      <w:r w:rsidRPr="001D779C">
        <w:rPr>
          <w:rFonts w:hAnsi="ＭＳ Ｐゴシック" w:hint="eastAsia"/>
          <w:i/>
          <w:color w:val="FF0000"/>
        </w:rPr>
        <w:t>観察研究など、特に不利益が生じない場合には、その旨を記載する。</w:t>
      </w:r>
    </w:p>
    <w:p w14:paraId="0479515F" w14:textId="77777777" w:rsidR="00EA53D0" w:rsidRPr="00385938" w:rsidRDefault="00EA53D0" w:rsidP="00EA53D0">
      <w:pPr>
        <w:ind w:leftChars="236" w:left="566" w:firstLineChars="100" w:firstLine="240"/>
        <w:rPr>
          <w:color w:val="0000FF"/>
        </w:rPr>
      </w:pPr>
      <w:r w:rsidRPr="00385938">
        <w:rPr>
          <w:rFonts w:hint="eastAsia"/>
          <w:color w:val="0000FF"/>
        </w:rPr>
        <w:t>例）この研究は通常の診断や治療、検査を行い、その中で得られた診療情報を収集する研究であり、研究に参加することによるあなたへの直接の不利益はありません。</w:t>
      </w:r>
    </w:p>
    <w:p w14:paraId="3D334BE8" w14:textId="77777777" w:rsidR="00EA53D0" w:rsidRDefault="00EA53D0" w:rsidP="00EA53D0">
      <w:pPr>
        <w:ind w:leftChars="236" w:left="566"/>
        <w:rPr>
          <w:color w:val="0000FF"/>
        </w:rPr>
      </w:pPr>
    </w:p>
    <w:p w14:paraId="73F3DC0F" w14:textId="77777777" w:rsidR="00EA53D0" w:rsidRPr="00966FA8" w:rsidRDefault="00EA53D0" w:rsidP="00EA53D0">
      <w:pPr>
        <w:pStyle w:val="1"/>
      </w:pPr>
      <w:bookmarkStart w:id="16" w:name="_Toc443404673"/>
      <w:r>
        <w:rPr>
          <w:rFonts w:hint="eastAsia"/>
        </w:rPr>
        <w:t>６．</w:t>
      </w:r>
      <w:r w:rsidRPr="00966FA8">
        <w:rPr>
          <w:rFonts w:hint="eastAsia"/>
        </w:rPr>
        <w:t>この研究に参加しなかった場合の</w:t>
      </w:r>
      <w:r w:rsidRPr="00966FA8">
        <w:t>他の治療方法について</w:t>
      </w:r>
      <w:bookmarkEnd w:id="16"/>
    </w:p>
    <w:p w14:paraId="6D4E25BB" w14:textId="77777777" w:rsidR="00EA53D0" w:rsidRDefault="00EA53D0" w:rsidP="00EA53D0">
      <w:pPr>
        <w:ind w:leftChars="236" w:left="566"/>
        <w:rPr>
          <w:rFonts w:hAnsi="ＭＳ Ｐゴシック"/>
          <w:i/>
          <w:color w:val="FF0000"/>
        </w:rPr>
      </w:pPr>
      <w:r w:rsidRPr="00385938">
        <w:rPr>
          <w:rFonts w:hAnsi="ＭＳ Ｐゴシック" w:hint="eastAsia"/>
          <w:i/>
          <w:color w:val="FF0000"/>
        </w:rPr>
        <w:t>※他の治療方法について例示し、効果・副作用等を記載し、患者さんが選択肢として、比較検討できるようにすること。</w:t>
      </w:r>
      <w:r>
        <w:rPr>
          <w:rFonts w:hAnsi="ＭＳ Ｐゴシック" w:hint="eastAsia"/>
          <w:i/>
          <w:color w:val="FF0000"/>
        </w:rPr>
        <w:t>他の治療方法は、必要に応じて他の研究への参加、緩和ケア、経過観察等も含む。</w:t>
      </w:r>
    </w:p>
    <w:p w14:paraId="6A0A618E" w14:textId="77777777" w:rsidR="00EA53D0" w:rsidRPr="00385938" w:rsidRDefault="00EA53D0" w:rsidP="00EA53D0">
      <w:pPr>
        <w:ind w:leftChars="236" w:left="566" w:firstLineChars="100" w:firstLine="240"/>
        <w:rPr>
          <w:color w:val="0000FF"/>
        </w:rPr>
      </w:pPr>
      <w:r w:rsidRPr="00385938">
        <w:rPr>
          <w:rFonts w:hint="eastAsia"/>
          <w:color w:val="0000FF"/>
        </w:rPr>
        <w:t>例</w:t>
      </w:r>
      <w:r>
        <w:rPr>
          <w:rFonts w:hint="eastAsia"/>
          <w:color w:val="0000FF"/>
        </w:rPr>
        <w:t>1</w:t>
      </w:r>
      <w:r w:rsidRPr="00385938">
        <w:rPr>
          <w:rFonts w:hint="eastAsia"/>
          <w:color w:val="0000FF"/>
        </w:rPr>
        <w:t>）この研究に参加しなかった場合には、●●や○○を・・・。</w:t>
      </w:r>
    </w:p>
    <w:p w14:paraId="2B4D70B6" w14:textId="77777777" w:rsidR="00EA53D0" w:rsidRDefault="00EA53D0" w:rsidP="00EA53D0">
      <w:pPr>
        <w:ind w:leftChars="236" w:left="566"/>
        <w:rPr>
          <w:rFonts w:hAnsi="HG丸ｺﾞｼｯｸM-PRO"/>
          <w:color w:val="0000CC"/>
        </w:rPr>
      </w:pPr>
      <w:r w:rsidRPr="0076263C">
        <w:rPr>
          <w:rFonts w:hAnsi="ＭＳ Ｐゴシック" w:hint="eastAsia"/>
          <w:i/>
          <w:color w:val="FF0000"/>
        </w:rPr>
        <w:t>※</w:t>
      </w:r>
      <w:r>
        <w:rPr>
          <w:rFonts w:hAnsi="ＭＳ Ｐゴシック" w:hint="eastAsia"/>
          <w:i/>
          <w:color w:val="FF0000"/>
        </w:rPr>
        <w:t>通常の診療を超える医療行為を伴わない場合（割付あり）</w:t>
      </w:r>
    </w:p>
    <w:p w14:paraId="54E9ADB7" w14:textId="77777777" w:rsidR="00EA53D0" w:rsidRPr="00385938" w:rsidRDefault="00EA53D0" w:rsidP="00EA53D0">
      <w:pPr>
        <w:ind w:leftChars="236" w:left="566" w:firstLineChars="100" w:firstLine="240"/>
        <w:rPr>
          <w:color w:val="0000FF"/>
        </w:rPr>
      </w:pPr>
      <w:r w:rsidRPr="00385938">
        <w:rPr>
          <w:rFonts w:hint="eastAsia"/>
          <w:color w:val="0000FF"/>
        </w:rPr>
        <w:t>例</w:t>
      </w:r>
      <w:r>
        <w:rPr>
          <w:rFonts w:hint="eastAsia"/>
          <w:color w:val="0000FF"/>
        </w:rPr>
        <w:t>2</w:t>
      </w:r>
      <w:r w:rsidRPr="00385938">
        <w:rPr>
          <w:rFonts w:hint="eastAsia"/>
          <w:color w:val="0000FF"/>
        </w:rPr>
        <w:t>）この研究に参加しなかった場合</w:t>
      </w:r>
      <w:r>
        <w:rPr>
          <w:rFonts w:hint="eastAsia"/>
          <w:color w:val="0000FF"/>
        </w:rPr>
        <w:t>でも</w:t>
      </w:r>
      <w:r w:rsidRPr="00385938">
        <w:rPr>
          <w:rFonts w:hint="eastAsia"/>
          <w:color w:val="0000FF"/>
        </w:rPr>
        <w:t>、●●や○○のどちらかを選択した</w:t>
      </w:r>
      <w:r w:rsidRPr="00385938">
        <w:rPr>
          <w:rFonts w:hint="eastAsia"/>
          <w:color w:val="0000FF"/>
        </w:rPr>
        <w:lastRenderedPageBreak/>
        <w:t>り、それ以外の△△を・・・。</w:t>
      </w:r>
    </w:p>
    <w:p w14:paraId="23BA16C8" w14:textId="77777777" w:rsidR="00EA53D0" w:rsidRDefault="00EA53D0" w:rsidP="00EA53D0">
      <w:pPr>
        <w:ind w:leftChars="236" w:left="566"/>
        <w:rPr>
          <w:rFonts w:hAnsi="HG丸ｺﾞｼｯｸM-PRO"/>
          <w:color w:val="0000CC"/>
        </w:rPr>
      </w:pPr>
      <w:r>
        <w:rPr>
          <w:rFonts w:hAnsi="ＭＳ Ｐゴシック" w:hint="eastAsia"/>
          <w:i/>
          <w:color w:val="FF0000"/>
        </w:rPr>
        <w:t>※通常の診療を超える医療行為を伴わない場合（割り付けもなし）</w:t>
      </w:r>
    </w:p>
    <w:p w14:paraId="3508AD34" w14:textId="77777777" w:rsidR="00EA53D0" w:rsidRPr="00385938" w:rsidRDefault="00EA53D0" w:rsidP="00EA53D0">
      <w:pPr>
        <w:ind w:leftChars="236" w:left="566" w:firstLineChars="100" w:firstLine="240"/>
        <w:rPr>
          <w:color w:val="0000FF"/>
        </w:rPr>
      </w:pPr>
      <w:r w:rsidRPr="00385938">
        <w:rPr>
          <w:rFonts w:hint="eastAsia"/>
          <w:color w:val="0000FF"/>
        </w:rPr>
        <w:t>例</w:t>
      </w:r>
      <w:r>
        <w:rPr>
          <w:rFonts w:hint="eastAsia"/>
          <w:color w:val="0000FF"/>
        </w:rPr>
        <w:t>3</w:t>
      </w:r>
      <w:r w:rsidRPr="00385938">
        <w:rPr>
          <w:rFonts w:hint="eastAsia"/>
          <w:color w:val="0000FF"/>
        </w:rPr>
        <w:t>）この研究は、通常の診断や治療、検査を行い、その中で得られた診療情報を収集する研究であり、研究に参加しなかった場合でも、治療方法の変更はありません。</w:t>
      </w:r>
    </w:p>
    <w:p w14:paraId="28E986B9" w14:textId="77777777" w:rsidR="00EA53D0" w:rsidRPr="00385938" w:rsidRDefault="00EA53D0" w:rsidP="00EA53D0">
      <w:pPr>
        <w:ind w:leftChars="236" w:left="566"/>
        <w:rPr>
          <w:rFonts w:hAnsi="ＭＳ Ｐゴシック"/>
          <w:i/>
          <w:color w:val="FF0000"/>
        </w:rPr>
      </w:pPr>
    </w:p>
    <w:p w14:paraId="21E23117" w14:textId="77777777" w:rsidR="00EA53D0" w:rsidRDefault="00EA53D0" w:rsidP="00EA53D0">
      <w:pPr>
        <w:pStyle w:val="1"/>
        <w:rPr>
          <w:rFonts w:hAnsi="Times New Roman"/>
        </w:rPr>
      </w:pPr>
      <w:bookmarkStart w:id="17" w:name="_Toc443404674"/>
      <w:r>
        <w:rPr>
          <w:rFonts w:hint="eastAsia"/>
        </w:rPr>
        <w:t>７．研究の参加について</w:t>
      </w:r>
      <w:bookmarkEnd w:id="17"/>
    </w:p>
    <w:p w14:paraId="7D81F693" w14:textId="77777777" w:rsidR="00EA53D0" w:rsidRPr="00966FA8" w:rsidRDefault="00EA53D0" w:rsidP="00EA53D0">
      <w:pPr>
        <w:pStyle w:val="a7"/>
        <w:ind w:left="240" w:firstLine="240"/>
      </w:pPr>
      <w:r w:rsidRPr="00966FA8">
        <w:rPr>
          <w:rFonts w:hint="eastAsia"/>
        </w:rPr>
        <w:t>この研究に参加するかどうかは、あなたの自由な</w:t>
      </w:r>
      <w:r>
        <w:rPr>
          <w:rFonts w:hint="eastAsia"/>
        </w:rPr>
        <w:t>意思</w:t>
      </w:r>
      <w:r w:rsidRPr="00966FA8">
        <w:rPr>
          <w:rFonts w:hint="eastAsia"/>
        </w:rPr>
        <w:t>でお決め</w:t>
      </w:r>
      <w:r>
        <w:rPr>
          <w:rFonts w:hint="eastAsia"/>
        </w:rPr>
        <w:t>ください</w:t>
      </w:r>
      <w:r w:rsidRPr="00966FA8">
        <w:rPr>
          <w:rFonts w:hint="eastAsia"/>
        </w:rPr>
        <w:t>。参加に同意していただける場合には、同意書に署名をしていただきます。この研究への参加をお断りになることもできます。また、</w:t>
      </w:r>
      <w:r>
        <w:rPr>
          <w:rFonts w:hint="eastAsia"/>
        </w:rPr>
        <w:t>参加に同意していただいた場合でも、</w:t>
      </w:r>
      <w:r w:rsidRPr="00966FA8">
        <w:rPr>
          <w:rFonts w:hint="eastAsia"/>
        </w:rPr>
        <w:t>研究に参加されている期間中いつでも同意を取り消すこともできます。それらの場合に、担当医師と気まずくなったり、今後の治療に対して不利益をこうむ</w:t>
      </w:r>
      <w:r>
        <w:rPr>
          <w:rFonts w:hint="eastAsia"/>
        </w:rPr>
        <w:t>ったりす</w:t>
      </w:r>
      <w:r w:rsidRPr="00966FA8">
        <w:rPr>
          <w:rFonts w:hint="eastAsia"/>
        </w:rPr>
        <w:t>ることは全くありません。その時点で担当医師と相談の上、あなたにとって最善と思われる治療を行いますのでご安心ください。</w:t>
      </w:r>
    </w:p>
    <w:p w14:paraId="7DDD6095" w14:textId="77777777" w:rsidR="00EA53D0" w:rsidRPr="005A315B" w:rsidRDefault="00EA53D0" w:rsidP="00EA53D0">
      <w:pPr>
        <w:rPr>
          <w:rFonts w:hAnsi="Times New Roman"/>
        </w:rPr>
      </w:pPr>
    </w:p>
    <w:p w14:paraId="30CF25A6" w14:textId="77777777" w:rsidR="00EA53D0" w:rsidRPr="005A315B" w:rsidRDefault="00EA53D0" w:rsidP="00EA53D0">
      <w:pPr>
        <w:pStyle w:val="1"/>
        <w:rPr>
          <w:rFonts w:hAnsi="Times New Roman"/>
        </w:rPr>
      </w:pPr>
      <w:bookmarkStart w:id="18" w:name="_Toc443404675"/>
      <w:r>
        <w:rPr>
          <w:rFonts w:hint="eastAsia"/>
        </w:rPr>
        <w:t>８</w:t>
      </w:r>
      <w:r w:rsidRPr="005A315B">
        <w:rPr>
          <w:rFonts w:hint="eastAsia"/>
        </w:rPr>
        <w:t>．</w:t>
      </w:r>
      <w:r>
        <w:rPr>
          <w:rFonts w:hint="eastAsia"/>
        </w:rPr>
        <w:t>研究へ</w:t>
      </w:r>
      <w:r w:rsidRPr="005A315B">
        <w:rPr>
          <w:rFonts w:hint="eastAsia"/>
        </w:rPr>
        <w:t>の</w:t>
      </w:r>
      <w:r>
        <w:rPr>
          <w:rFonts w:hint="eastAsia"/>
        </w:rPr>
        <w:t>参加を</w:t>
      </w:r>
      <w:r w:rsidRPr="005A315B">
        <w:rPr>
          <w:rFonts w:hint="eastAsia"/>
        </w:rPr>
        <w:t>中止</w:t>
      </w:r>
      <w:r>
        <w:rPr>
          <w:rFonts w:hint="eastAsia"/>
        </w:rPr>
        <w:t>する場合</w:t>
      </w:r>
      <w:r w:rsidRPr="005A315B">
        <w:rPr>
          <w:rFonts w:hint="eastAsia"/>
        </w:rPr>
        <w:t>について</w:t>
      </w:r>
      <w:bookmarkEnd w:id="18"/>
    </w:p>
    <w:p w14:paraId="15E40BFA" w14:textId="77777777" w:rsidR="00EA53D0" w:rsidRDefault="00EA53D0" w:rsidP="00EA53D0">
      <w:pPr>
        <w:pStyle w:val="a7"/>
        <w:ind w:left="240" w:firstLineChars="118" w:firstLine="283"/>
        <w:rPr>
          <w:color w:val="auto"/>
        </w:rPr>
      </w:pPr>
      <w:r w:rsidRPr="00DB2386">
        <w:rPr>
          <w:rFonts w:hint="eastAsia"/>
          <w:color w:val="auto"/>
        </w:rPr>
        <w:t>あなたに研究参加の同意をいただいた後でも、次のような場合には、研究へ参加いただけなかったり、研究を中止</w:t>
      </w:r>
      <w:r>
        <w:rPr>
          <w:rFonts w:hint="eastAsia"/>
          <w:color w:val="auto"/>
        </w:rPr>
        <w:t>したり</w:t>
      </w:r>
      <w:r w:rsidRPr="00DB2386">
        <w:rPr>
          <w:rFonts w:hint="eastAsia"/>
          <w:color w:val="auto"/>
        </w:rPr>
        <w:t>することがありますので、ご了承ください。</w:t>
      </w:r>
    </w:p>
    <w:p w14:paraId="68AC31E9" w14:textId="77777777" w:rsidR="00EA53D0" w:rsidRPr="00385938" w:rsidRDefault="00EA53D0" w:rsidP="00EA53D0">
      <w:pPr>
        <w:pStyle w:val="a"/>
        <w:ind w:left="720" w:hanging="240"/>
        <w:rPr>
          <w:color w:val="0000FF"/>
        </w:rPr>
      </w:pPr>
      <w:r w:rsidRPr="00385938">
        <w:rPr>
          <w:rFonts w:hint="eastAsia"/>
          <w:color w:val="0000FF"/>
        </w:rPr>
        <w:t>検査の結果、あなたの症状が研究への参加条件に合わないことがわかった場合</w:t>
      </w:r>
    </w:p>
    <w:p w14:paraId="3103AB69" w14:textId="77777777" w:rsidR="00EA53D0" w:rsidRPr="00385938" w:rsidRDefault="00EA53D0" w:rsidP="00EA53D0">
      <w:pPr>
        <w:pStyle w:val="a"/>
        <w:ind w:left="720" w:hanging="240"/>
        <w:rPr>
          <w:color w:val="0000FF"/>
        </w:rPr>
      </w:pPr>
      <w:r w:rsidRPr="00385938">
        <w:rPr>
          <w:rFonts w:hint="eastAsia"/>
          <w:color w:val="0000FF"/>
        </w:rPr>
        <w:t>参加いただいている途中で、あなたの身体の状態やその他の理由により研究をやめた方がよいと担当医師が判断した場合</w:t>
      </w:r>
    </w:p>
    <w:p w14:paraId="74D3A6F8" w14:textId="77777777" w:rsidR="00EA53D0" w:rsidRPr="00385938" w:rsidRDefault="00EA53D0" w:rsidP="00EA53D0">
      <w:pPr>
        <w:pStyle w:val="a"/>
        <w:ind w:left="720" w:hanging="240"/>
        <w:rPr>
          <w:color w:val="0000FF"/>
        </w:rPr>
      </w:pPr>
      <w:r w:rsidRPr="00385938">
        <w:rPr>
          <w:rFonts w:hint="eastAsia"/>
          <w:color w:val="0000FF"/>
        </w:rPr>
        <w:t>研究者の事情により、研究を続けることが難しいと判断した場合</w:t>
      </w:r>
    </w:p>
    <w:p w14:paraId="76B97166" w14:textId="77777777" w:rsidR="00EA53D0" w:rsidRPr="00385938" w:rsidRDefault="00EA53D0" w:rsidP="00EA53D0">
      <w:pPr>
        <w:pStyle w:val="a"/>
        <w:numPr>
          <w:ilvl w:val="0"/>
          <w:numId w:val="0"/>
        </w:numPr>
        <w:ind w:left="240" w:firstLine="240"/>
        <w:rPr>
          <w:color w:val="0000FF"/>
        </w:rPr>
      </w:pPr>
    </w:p>
    <w:p w14:paraId="43405941" w14:textId="77777777" w:rsidR="00EA53D0" w:rsidRPr="00385938" w:rsidRDefault="00EA53D0" w:rsidP="00EA53D0">
      <w:pPr>
        <w:pStyle w:val="a"/>
        <w:numPr>
          <w:ilvl w:val="0"/>
          <w:numId w:val="0"/>
        </w:numPr>
        <w:ind w:left="240" w:firstLine="240"/>
        <w:rPr>
          <w:color w:val="0000FF"/>
        </w:rPr>
      </w:pPr>
      <w:r w:rsidRPr="00385938">
        <w:rPr>
          <w:rFonts w:hint="eastAsia"/>
          <w:color w:val="0000FF"/>
        </w:rPr>
        <w:t>試験薬を使用した後に研究の参加をやめる場合や中止になった場合には、あなたの安全性の確認のために、必要に応じて適切な検査を受けていただき、医学的に問題がないかを確認させていただく場合があります。</w:t>
      </w:r>
    </w:p>
    <w:p w14:paraId="16ACEE8E" w14:textId="77777777" w:rsidR="00EA53D0" w:rsidRPr="000F5A16" w:rsidRDefault="00EA53D0" w:rsidP="00EA53D0">
      <w:pPr>
        <w:pStyle w:val="a"/>
        <w:numPr>
          <w:ilvl w:val="0"/>
          <w:numId w:val="0"/>
        </w:numPr>
        <w:ind w:left="240" w:firstLine="240"/>
        <w:rPr>
          <w:color w:val="0000FF"/>
        </w:rPr>
      </w:pPr>
      <w:r w:rsidRPr="00385938">
        <w:rPr>
          <w:rFonts w:hint="eastAsia"/>
          <w:color w:val="0000FF"/>
        </w:rPr>
        <w:t>なお、</w:t>
      </w:r>
      <w:r>
        <w:rPr>
          <w:rFonts w:hint="eastAsia"/>
          <w:color w:val="0000FF"/>
        </w:rPr>
        <w:t>あなたの意思で</w:t>
      </w:r>
      <w:r w:rsidRPr="00385938">
        <w:rPr>
          <w:rFonts w:hint="eastAsia"/>
          <w:color w:val="0000FF"/>
        </w:rPr>
        <w:t>途中で研究の参加をやめられる場合でも、中止までに得られた</w:t>
      </w:r>
      <w:r>
        <w:rPr>
          <w:rFonts w:hint="eastAsia"/>
          <w:color w:val="0000FF"/>
        </w:rPr>
        <w:t>情報</w:t>
      </w:r>
      <w:r w:rsidRPr="00385938">
        <w:rPr>
          <w:rFonts w:hint="eastAsia"/>
          <w:color w:val="0000FF"/>
        </w:rPr>
        <w:t>や、中止後の安全性確認の</w:t>
      </w:r>
      <w:r>
        <w:rPr>
          <w:rFonts w:hint="eastAsia"/>
          <w:color w:val="0000FF"/>
        </w:rPr>
        <w:t>情報</w:t>
      </w:r>
      <w:r w:rsidRPr="00385938">
        <w:rPr>
          <w:rFonts w:hint="eastAsia"/>
          <w:color w:val="0000FF"/>
        </w:rPr>
        <w:t>を使用させてくださいますようお願いします。</w:t>
      </w:r>
      <w:r>
        <w:rPr>
          <w:rFonts w:hint="eastAsia"/>
          <w:color w:val="0000FF"/>
        </w:rPr>
        <w:t>情報の使用についても中止を希望される場合は、その旨を担当医師までご連絡ください。</w:t>
      </w:r>
    </w:p>
    <w:p w14:paraId="03486C32" w14:textId="77777777" w:rsidR="00EA53D0" w:rsidRDefault="00EA53D0" w:rsidP="00EA53D0"/>
    <w:p w14:paraId="0C6B6CE5" w14:textId="77777777" w:rsidR="00EA53D0" w:rsidRPr="00505E26" w:rsidRDefault="00EA53D0" w:rsidP="00EA53D0">
      <w:pPr>
        <w:pStyle w:val="1"/>
      </w:pPr>
      <w:bookmarkStart w:id="19" w:name="_Toc443404676"/>
      <w:r>
        <w:rPr>
          <w:rFonts w:hint="eastAsia"/>
        </w:rPr>
        <w:t>９．あなたに守っていただきたいこと</w:t>
      </w:r>
      <w:bookmarkEnd w:id="19"/>
    </w:p>
    <w:p w14:paraId="103D3F8C" w14:textId="77777777" w:rsidR="00EA53D0" w:rsidRDefault="00EA53D0" w:rsidP="00EA53D0">
      <w:pPr>
        <w:pStyle w:val="a"/>
        <w:ind w:left="720" w:hanging="240"/>
      </w:pPr>
      <w:r>
        <w:rPr>
          <w:rFonts w:hint="eastAsia"/>
        </w:rPr>
        <w:t>定期的に来院してください。</w:t>
      </w:r>
    </w:p>
    <w:p w14:paraId="18BBAABB" w14:textId="77777777" w:rsidR="00EA53D0" w:rsidRPr="00860C80" w:rsidRDefault="00EA53D0" w:rsidP="00EA53D0">
      <w:pPr>
        <w:pStyle w:val="a"/>
        <w:ind w:left="720" w:hanging="240"/>
        <w:rPr>
          <w:rFonts w:hAnsi="Times New Roman"/>
        </w:rPr>
      </w:pPr>
      <w:r w:rsidRPr="005A315B">
        <w:rPr>
          <w:rFonts w:hint="eastAsia"/>
        </w:rPr>
        <w:t>いつもと違う症状があらわれた場合は担当医師に連絡して</w:t>
      </w:r>
      <w:r>
        <w:rPr>
          <w:rFonts w:hint="eastAsia"/>
        </w:rPr>
        <w:t>ください</w:t>
      </w:r>
      <w:r w:rsidRPr="005A315B">
        <w:rPr>
          <w:rFonts w:hint="eastAsia"/>
        </w:rPr>
        <w:t>。</w:t>
      </w:r>
    </w:p>
    <w:p w14:paraId="72917A18" w14:textId="77777777" w:rsidR="00EA53D0" w:rsidRPr="00D77073" w:rsidRDefault="00EA53D0" w:rsidP="00EA53D0">
      <w:pPr>
        <w:pStyle w:val="a"/>
        <w:ind w:left="720" w:hanging="240"/>
        <w:rPr>
          <w:rFonts w:hAnsi="Times New Roman"/>
        </w:rPr>
      </w:pPr>
      <w:r>
        <w:rPr>
          <w:rFonts w:hint="eastAsia"/>
        </w:rPr>
        <w:t>現在使用している薬・健康食品・サプリメントなどありましたら、担当医師にお伝えください。</w:t>
      </w:r>
    </w:p>
    <w:p w14:paraId="5205EF14" w14:textId="77777777" w:rsidR="00EA53D0" w:rsidRPr="00385938" w:rsidRDefault="00EA53D0" w:rsidP="00EA53D0">
      <w:pPr>
        <w:pStyle w:val="a"/>
        <w:numPr>
          <w:ilvl w:val="0"/>
          <w:numId w:val="0"/>
        </w:numPr>
        <w:ind w:left="720"/>
        <w:rPr>
          <w:color w:val="0000FF"/>
        </w:rPr>
      </w:pPr>
      <w:r w:rsidRPr="00385938">
        <w:rPr>
          <w:rFonts w:hint="eastAsia"/>
          <w:color w:val="0000FF"/>
        </w:rPr>
        <w:t>例）</w:t>
      </w:r>
    </w:p>
    <w:p w14:paraId="48B1BA57" w14:textId="77777777" w:rsidR="00EA53D0" w:rsidRPr="00385938" w:rsidRDefault="00EA53D0" w:rsidP="00EA53D0">
      <w:pPr>
        <w:pStyle w:val="a"/>
        <w:ind w:left="720" w:hanging="240"/>
        <w:rPr>
          <w:color w:val="0000FF"/>
        </w:rPr>
      </w:pPr>
      <w:r w:rsidRPr="00385938">
        <w:rPr>
          <w:rFonts w:hint="eastAsia"/>
          <w:color w:val="0000FF"/>
        </w:rPr>
        <w:t>研究に参加されている間、他の医師の診察や他の医療機関を受診される場合には、</w:t>
      </w:r>
      <w:r w:rsidRPr="00385938">
        <w:rPr>
          <w:rFonts w:hint="eastAsia"/>
          <w:color w:val="0000FF"/>
        </w:rPr>
        <w:lastRenderedPageBreak/>
        <w:t>あらかじめ担当医師にご相談ください。また、薬局等で薬を購入する場合も、可能な限り事前に担当医師にご相談ください。そして、</w:t>
      </w:r>
      <w:r>
        <w:rPr>
          <w:rFonts w:hint="eastAsia"/>
          <w:color w:val="0000FF"/>
        </w:rPr>
        <w:t>相談する前に</w:t>
      </w:r>
      <w:r w:rsidRPr="00385938">
        <w:rPr>
          <w:rFonts w:hint="eastAsia"/>
          <w:color w:val="0000FF"/>
        </w:rPr>
        <w:t>他の医療機関を受診された場合や薬局等で薬を購入した場合、事後にもご報告ください。</w:t>
      </w:r>
    </w:p>
    <w:p w14:paraId="654680E8" w14:textId="77777777" w:rsidR="00EA53D0" w:rsidRDefault="00EA53D0" w:rsidP="00EA53D0">
      <w:pPr>
        <w:pStyle w:val="1"/>
        <w:rPr>
          <w:rFonts w:hAnsi="Times New Roman"/>
        </w:rPr>
      </w:pPr>
      <w:bookmarkStart w:id="20" w:name="_Toc443404677"/>
      <w:r>
        <w:rPr>
          <w:rFonts w:hint="eastAsia"/>
        </w:rPr>
        <w:t>１０．この研究に関する新たな情報が得られた場合</w:t>
      </w:r>
      <w:bookmarkEnd w:id="20"/>
    </w:p>
    <w:p w14:paraId="5CCC344C" w14:textId="77777777" w:rsidR="00EA53D0" w:rsidRDefault="00EA53D0" w:rsidP="00EA53D0">
      <w:pPr>
        <w:pStyle w:val="TimesNewRoman11"/>
      </w:pPr>
      <w:r>
        <w:rPr>
          <w:rFonts w:hint="eastAsia"/>
        </w:rPr>
        <w:t>この研究に参加されている間に、あなたの研究参加の意思に影響するような新たな情報を入手した場合には、その都度その内容をお知らせしますので、続けて研究に参加されるかどうか、あなたの自由意思でお決めください。</w:t>
      </w:r>
    </w:p>
    <w:p w14:paraId="20FF36A8" w14:textId="77777777" w:rsidR="00EA53D0" w:rsidRDefault="00EA53D0" w:rsidP="00EA53D0">
      <w:pPr>
        <w:pStyle w:val="TimesNewRoman11"/>
      </w:pPr>
    </w:p>
    <w:p w14:paraId="79E085D9" w14:textId="77777777" w:rsidR="00EA53D0" w:rsidRPr="00385938" w:rsidRDefault="00EA53D0" w:rsidP="00EA53D0">
      <w:pPr>
        <w:pStyle w:val="TimesNewRoman11"/>
        <w:ind w:firstLineChars="0" w:firstLine="0"/>
        <w:rPr>
          <w:rFonts w:hAnsi="ＭＳ Ｐゴシック"/>
          <w:i/>
          <w:color w:val="FF0000"/>
          <w:kern w:val="2"/>
        </w:rPr>
      </w:pPr>
      <w:r>
        <w:rPr>
          <w:rFonts w:hAnsi="ＭＳ Ｐゴシック" w:hint="eastAsia"/>
          <w:i/>
          <w:color w:val="FF0000"/>
          <w:kern w:val="2"/>
        </w:rPr>
        <w:t>※研究の実施に伴い、研究対象者の健康、子孫に受け継がれ得る</w:t>
      </w:r>
      <w:r w:rsidRPr="00385938">
        <w:rPr>
          <w:rFonts w:hAnsi="ＭＳ Ｐゴシック" w:hint="eastAsia"/>
          <w:i/>
          <w:color w:val="FF0000"/>
          <w:kern w:val="2"/>
        </w:rPr>
        <w:t>遺伝的特徴等に関する重要な</w:t>
      </w:r>
      <w:r>
        <w:rPr>
          <w:rFonts w:hAnsi="ＭＳ Ｐゴシック" w:hint="eastAsia"/>
          <w:i/>
          <w:color w:val="FF0000"/>
          <w:kern w:val="2"/>
        </w:rPr>
        <w:t>知見が得られる可能性がある場合には、研究対象者に係る研究結果（偶発的所見を含む。）の取り扱いを記載すること。</w:t>
      </w:r>
    </w:p>
    <w:p w14:paraId="357BC63A" w14:textId="77777777" w:rsidR="00EA53D0" w:rsidRPr="00385938" w:rsidRDefault="00EA53D0" w:rsidP="00EA53D0">
      <w:pPr>
        <w:pStyle w:val="TimesNewRoman11"/>
        <w:rPr>
          <w:rFonts w:hAnsi="ＡＲ丸ゴシック体Ｍ" w:cs="Times New Roman"/>
          <w:color w:val="0000FF"/>
        </w:rPr>
      </w:pPr>
      <w:r w:rsidRPr="00385938">
        <w:rPr>
          <w:rFonts w:hAnsi="ＡＲ丸ゴシック体Ｍ" w:cs="Times New Roman" w:hint="eastAsia"/>
          <w:color w:val="0000FF"/>
        </w:rPr>
        <w:t>例）また、研究の実施に伴い、あなたの健康やあなたの子孫に受け継がれ得る遺伝的特徴等に関する重要な情報が得られた場合には、情報が得られた旨をご連絡し、あなたと十分相談した上で情報の内容についてお知らせします。</w:t>
      </w:r>
    </w:p>
    <w:p w14:paraId="6870643A" w14:textId="77777777" w:rsidR="00EA53D0" w:rsidRDefault="00EA53D0" w:rsidP="00EA53D0">
      <w:pPr>
        <w:pStyle w:val="TimesNewRoman11"/>
      </w:pPr>
    </w:p>
    <w:p w14:paraId="3AC1F803" w14:textId="77777777" w:rsidR="00EA53D0" w:rsidRPr="00F20FAA" w:rsidRDefault="00EA53D0" w:rsidP="00EA53D0">
      <w:pPr>
        <w:pStyle w:val="1"/>
        <w:rPr>
          <w:u w:val="single" w:color="FF0000"/>
        </w:rPr>
      </w:pPr>
      <w:bookmarkStart w:id="21" w:name="_Toc443404678"/>
      <w:r w:rsidRPr="004558D6">
        <w:rPr>
          <w:rFonts w:hint="eastAsia"/>
          <w:color w:val="auto"/>
        </w:rPr>
        <w:t>11．</w:t>
      </w:r>
      <w:r w:rsidRPr="00966FA8">
        <w:rPr>
          <w:rFonts w:hint="eastAsia"/>
        </w:rPr>
        <w:t>健康被害が発生した場合の治療と補償について</w:t>
      </w:r>
      <w:bookmarkEnd w:id="21"/>
    </w:p>
    <w:p w14:paraId="3E5456FE" w14:textId="77777777" w:rsidR="00EA53D0" w:rsidRDefault="00EA53D0" w:rsidP="00EA53D0">
      <w:pPr>
        <w:ind w:leftChars="177" w:left="425"/>
        <w:rPr>
          <w:rFonts w:hAnsi="ＭＳ Ｐゴシック"/>
          <w:i/>
          <w:color w:val="FF0000"/>
          <w:kern w:val="2"/>
        </w:rPr>
      </w:pPr>
      <w:r w:rsidRPr="00C97424">
        <w:rPr>
          <w:rFonts w:hAnsi="ＭＳ Ｐゴシック" w:hint="eastAsia"/>
          <w:i/>
          <w:color w:val="FF0000"/>
          <w:kern w:val="2"/>
        </w:rPr>
        <w:t>※健康被害が生じた場合の対応、医療費の取り扱い、補償</w:t>
      </w:r>
      <w:r>
        <w:rPr>
          <w:rFonts w:hAnsi="ＭＳ Ｐゴシック" w:hint="eastAsia"/>
          <w:i/>
          <w:color w:val="FF0000"/>
          <w:kern w:val="2"/>
        </w:rPr>
        <w:t>の有無その内容、補償のための</w:t>
      </w:r>
      <w:r w:rsidRPr="00C97424">
        <w:rPr>
          <w:rFonts w:hAnsi="ＭＳ Ｐゴシック" w:hint="eastAsia"/>
          <w:i/>
          <w:color w:val="FF0000"/>
          <w:kern w:val="2"/>
        </w:rPr>
        <w:t>保険</w:t>
      </w:r>
      <w:r>
        <w:rPr>
          <w:rFonts w:hAnsi="ＭＳ Ｐゴシック" w:hint="eastAsia"/>
          <w:i/>
          <w:color w:val="FF0000"/>
          <w:kern w:val="2"/>
        </w:rPr>
        <w:t>加入</w:t>
      </w:r>
      <w:r w:rsidRPr="00C97424">
        <w:rPr>
          <w:rFonts w:hAnsi="ＭＳ Ｐゴシック" w:hint="eastAsia"/>
          <w:i/>
          <w:color w:val="FF0000"/>
          <w:kern w:val="2"/>
        </w:rPr>
        <w:t>の有無</w:t>
      </w:r>
      <w:r>
        <w:rPr>
          <w:rFonts w:hAnsi="ＭＳ Ｐゴシック" w:hint="eastAsia"/>
          <w:i/>
          <w:color w:val="FF0000"/>
          <w:kern w:val="2"/>
        </w:rPr>
        <w:t>その</w:t>
      </w:r>
      <w:r w:rsidR="00202EDF">
        <w:rPr>
          <w:rFonts w:hAnsi="ＭＳ Ｐゴシック" w:hint="eastAsia"/>
          <w:i/>
          <w:color w:val="FF0000"/>
          <w:kern w:val="2"/>
        </w:rPr>
        <w:t>内容</w:t>
      </w:r>
      <w:r w:rsidRPr="00C97424">
        <w:rPr>
          <w:rFonts w:hAnsi="ＭＳ Ｐゴシック" w:hint="eastAsia"/>
          <w:i/>
          <w:color w:val="FF0000"/>
          <w:kern w:val="2"/>
        </w:rPr>
        <w:t>を記載すること</w:t>
      </w:r>
      <w:r>
        <w:rPr>
          <w:rFonts w:hAnsi="ＭＳ Ｐゴシック" w:hint="eastAsia"/>
          <w:i/>
          <w:color w:val="FF0000"/>
          <w:kern w:val="2"/>
        </w:rPr>
        <w:t>（侵襲を伴う研究は</w:t>
      </w:r>
      <w:r w:rsidRPr="00C97424">
        <w:rPr>
          <w:rFonts w:hAnsi="ＭＳ Ｐゴシック" w:hint="eastAsia"/>
          <w:i/>
          <w:color w:val="FF0000"/>
          <w:kern w:val="2"/>
        </w:rPr>
        <w:t>補償</w:t>
      </w:r>
      <w:r>
        <w:rPr>
          <w:rFonts w:hAnsi="ＭＳ Ｐゴシック" w:hint="eastAsia"/>
          <w:i/>
          <w:color w:val="FF0000"/>
          <w:kern w:val="2"/>
        </w:rPr>
        <w:t>の有無その内容記載が必須）。</w:t>
      </w:r>
    </w:p>
    <w:p w14:paraId="449A2830" w14:textId="77777777" w:rsidR="00EA53D0" w:rsidRPr="00DF7333" w:rsidRDefault="00EA53D0" w:rsidP="00EA53D0">
      <w:pPr>
        <w:ind w:leftChars="177" w:left="425"/>
        <w:rPr>
          <w:rFonts w:hAnsi="ＭＳ Ｐゴシック"/>
          <w:i/>
          <w:color w:val="FF0000"/>
          <w:kern w:val="2"/>
        </w:rPr>
      </w:pPr>
      <w:r>
        <w:rPr>
          <w:rFonts w:hAnsi="ＭＳ Ｐゴシック" w:hint="eastAsia"/>
          <w:i/>
          <w:color w:val="FF0000"/>
          <w:kern w:val="2"/>
        </w:rPr>
        <w:t>侵襲（軽微な侵襲を除く）+通常の診療を超える医療行為（未承認または適応外使用の医薬品等）ありの場合は、保険への加入その他の措置を適切に講じる必要あり。</w:t>
      </w:r>
    </w:p>
    <w:p w14:paraId="69049213" w14:textId="77777777" w:rsidR="00EA53D0" w:rsidRPr="001166AB" w:rsidRDefault="00EA53D0" w:rsidP="00EA53D0">
      <w:pPr>
        <w:ind w:leftChars="177" w:left="425"/>
        <w:rPr>
          <w:color w:val="0000FF"/>
        </w:rPr>
      </w:pPr>
    </w:p>
    <w:p w14:paraId="6F64DE88" w14:textId="77777777" w:rsidR="00EA53D0" w:rsidRPr="00C97424" w:rsidRDefault="00EA53D0" w:rsidP="00EA53D0">
      <w:pPr>
        <w:spacing w:line="276" w:lineRule="auto"/>
        <w:ind w:leftChars="177" w:left="425"/>
        <w:rPr>
          <w:rFonts w:hAnsi="ＭＳ Ｐゴシック"/>
          <w:i/>
          <w:color w:val="FF0000"/>
          <w:kern w:val="2"/>
        </w:rPr>
      </w:pPr>
      <w:r>
        <w:rPr>
          <w:rFonts w:hAnsi="ＭＳ Ｐゴシック" w:hint="eastAsia"/>
          <w:i/>
          <w:color w:val="FF0000"/>
          <w:kern w:val="2"/>
        </w:rPr>
        <w:t>※</w:t>
      </w:r>
      <w:r w:rsidRPr="00C97424">
        <w:rPr>
          <w:rFonts w:hAnsi="ＭＳ Ｐゴシック" w:hint="eastAsia"/>
          <w:i/>
          <w:color w:val="FF0000"/>
          <w:kern w:val="2"/>
        </w:rPr>
        <w:t>〈補償保険の加入が有る場合〉</w:t>
      </w:r>
    </w:p>
    <w:p w14:paraId="0BB9FC5F" w14:textId="77777777" w:rsidR="00EA53D0" w:rsidRPr="00385938" w:rsidRDefault="00EA53D0" w:rsidP="00EA53D0">
      <w:pPr>
        <w:spacing w:line="276" w:lineRule="auto"/>
        <w:ind w:leftChars="177" w:left="425" w:firstLineChars="100" w:firstLine="240"/>
        <w:rPr>
          <w:color w:val="0000FF"/>
        </w:rPr>
      </w:pPr>
      <w:r w:rsidRPr="00385938">
        <w:rPr>
          <w:rFonts w:hint="eastAsia"/>
          <w:color w:val="0000FF"/>
        </w:rPr>
        <w:t>例</w:t>
      </w:r>
      <w:r>
        <w:rPr>
          <w:rFonts w:hint="eastAsia"/>
          <w:color w:val="0000FF"/>
        </w:rPr>
        <w:t>1</w:t>
      </w:r>
      <w:r w:rsidRPr="00385938">
        <w:rPr>
          <w:rFonts w:hint="eastAsia"/>
          <w:color w:val="0000FF"/>
        </w:rPr>
        <w:t>）この研究は、これまでの報告に基づいて科学的に計画され、慎重に行われます。もし、研究の期間中あるいは終了後に</w:t>
      </w:r>
      <w:r>
        <w:rPr>
          <w:rFonts w:hint="eastAsia"/>
          <w:color w:val="0000FF"/>
        </w:rPr>
        <w:t>、この研究に参加したことが直接の原因となって</w:t>
      </w:r>
      <w:r w:rsidRPr="00385938">
        <w:rPr>
          <w:rFonts w:hint="eastAsia"/>
          <w:color w:val="0000FF"/>
        </w:rPr>
        <w:t>あなたに副作用などの健康被害が生じた場合には、担当医師が適切な診察と治療を行います。</w:t>
      </w:r>
      <w:r>
        <w:rPr>
          <w:rFonts w:hint="eastAsia"/>
          <w:color w:val="0000FF"/>
        </w:rPr>
        <w:t>その際の医療費は、</w:t>
      </w:r>
      <w:r w:rsidRPr="00385938">
        <w:rPr>
          <w:rFonts w:hint="eastAsia"/>
          <w:color w:val="0000FF"/>
        </w:rPr>
        <w:t>通常の診療と同様にあなた</w:t>
      </w:r>
      <w:r>
        <w:rPr>
          <w:rFonts w:hint="eastAsia"/>
          <w:color w:val="0000FF"/>
        </w:rPr>
        <w:t>が加入している</w:t>
      </w:r>
      <w:r w:rsidRPr="00385938">
        <w:rPr>
          <w:rFonts w:hint="eastAsia"/>
          <w:color w:val="0000FF"/>
        </w:rPr>
        <w:t>健康保険</w:t>
      </w:r>
      <w:r>
        <w:rPr>
          <w:rFonts w:hint="eastAsia"/>
          <w:color w:val="0000FF"/>
        </w:rPr>
        <w:t>が</w:t>
      </w:r>
      <w:r w:rsidRPr="00385938">
        <w:rPr>
          <w:rFonts w:hint="eastAsia"/>
          <w:color w:val="0000FF"/>
        </w:rPr>
        <w:t>用い</w:t>
      </w:r>
      <w:r>
        <w:rPr>
          <w:rFonts w:hint="eastAsia"/>
          <w:color w:val="0000FF"/>
        </w:rPr>
        <w:t>られ</w:t>
      </w:r>
      <w:r w:rsidRPr="00385938">
        <w:rPr>
          <w:rFonts w:hint="eastAsia"/>
          <w:color w:val="0000FF"/>
        </w:rPr>
        <w:t>ます。</w:t>
      </w:r>
    </w:p>
    <w:p w14:paraId="791390D0" w14:textId="77777777" w:rsidR="00EA53D0" w:rsidRPr="00385938" w:rsidRDefault="00EA53D0" w:rsidP="00EA53D0">
      <w:pPr>
        <w:spacing w:line="276" w:lineRule="auto"/>
        <w:ind w:leftChars="177" w:left="425" w:firstLineChars="100" w:firstLine="240"/>
        <w:rPr>
          <w:color w:val="0000FF"/>
        </w:rPr>
      </w:pPr>
      <w:r w:rsidRPr="00385938">
        <w:rPr>
          <w:rFonts w:hint="eastAsia"/>
          <w:color w:val="0000FF"/>
        </w:rPr>
        <w:t>万が一、この研究に起因して</w:t>
      </w:r>
      <w:r>
        <w:rPr>
          <w:rFonts w:hint="eastAsia"/>
          <w:color w:val="0000FF"/>
        </w:rPr>
        <w:t>死亡や</w:t>
      </w:r>
      <w:r w:rsidRPr="00385938">
        <w:rPr>
          <w:rFonts w:hint="eastAsia"/>
          <w:color w:val="0000FF"/>
        </w:rPr>
        <w:t>重い</w:t>
      </w:r>
      <w:r>
        <w:rPr>
          <w:rFonts w:hint="eastAsia"/>
          <w:color w:val="0000FF"/>
        </w:rPr>
        <w:t>後遺障害（障害等級1級または2級）などの</w:t>
      </w:r>
      <w:r w:rsidRPr="00385938">
        <w:rPr>
          <w:rFonts w:hint="eastAsia"/>
          <w:color w:val="0000FF"/>
        </w:rPr>
        <w:t>健康被害が生じた場合には、医薬品副作用救済制度、または研究者の加入する保険からの補償の給付を受けることができます。</w:t>
      </w:r>
    </w:p>
    <w:p w14:paraId="7EA786A0" w14:textId="77777777" w:rsidR="00EA53D0" w:rsidRPr="00385938" w:rsidRDefault="00EA53D0" w:rsidP="00EA53D0">
      <w:pPr>
        <w:spacing w:line="276" w:lineRule="auto"/>
        <w:ind w:leftChars="177" w:left="425" w:firstLineChars="100" w:firstLine="240"/>
        <w:rPr>
          <w:color w:val="0000FF"/>
        </w:rPr>
      </w:pPr>
      <w:r w:rsidRPr="00385938">
        <w:rPr>
          <w:rFonts w:hint="eastAsia"/>
          <w:color w:val="0000FF"/>
        </w:rPr>
        <w:t>ただし、あなた自身の故意または重大な過失が認められる場合には、救済や補償を受けることができないか、制限される場合があります。</w:t>
      </w:r>
    </w:p>
    <w:p w14:paraId="7BE4AD1F" w14:textId="77777777" w:rsidR="00EA53D0" w:rsidRPr="00C97424" w:rsidRDefault="00EA53D0" w:rsidP="00EA53D0">
      <w:pPr>
        <w:spacing w:line="276" w:lineRule="auto"/>
        <w:ind w:leftChars="177" w:left="425" w:firstLineChars="100" w:firstLine="240"/>
        <w:rPr>
          <w:rFonts w:hAnsi="HG丸ｺﾞｼｯｸM-PRO"/>
          <w:color w:val="0000CC"/>
        </w:rPr>
      </w:pPr>
    </w:p>
    <w:p w14:paraId="0ED267FD" w14:textId="77777777" w:rsidR="00EA53D0" w:rsidRPr="00C97424" w:rsidRDefault="00EA53D0" w:rsidP="00EA53D0">
      <w:pPr>
        <w:spacing w:line="276" w:lineRule="auto"/>
        <w:ind w:leftChars="118" w:left="283" w:firstLineChars="100" w:firstLine="240"/>
        <w:rPr>
          <w:rFonts w:hAnsi="ＭＳ Ｐゴシック"/>
          <w:i/>
          <w:color w:val="FF0000"/>
          <w:kern w:val="2"/>
        </w:rPr>
      </w:pPr>
      <w:r>
        <w:rPr>
          <w:rFonts w:hAnsi="ＭＳ Ｐゴシック" w:hint="eastAsia"/>
          <w:i/>
          <w:color w:val="FF0000"/>
          <w:kern w:val="2"/>
        </w:rPr>
        <w:t>※</w:t>
      </w:r>
      <w:r w:rsidRPr="00C97424">
        <w:rPr>
          <w:rFonts w:hAnsi="ＭＳ Ｐゴシック" w:hint="eastAsia"/>
          <w:i/>
          <w:color w:val="FF0000"/>
          <w:kern w:val="2"/>
        </w:rPr>
        <w:t>〈</w:t>
      </w:r>
      <w:r>
        <w:rPr>
          <w:rFonts w:hAnsi="ＭＳ Ｐゴシック" w:hint="eastAsia"/>
          <w:i/>
          <w:color w:val="FF0000"/>
          <w:kern w:val="2"/>
        </w:rPr>
        <w:t>侵襲を伴う研究だが、</w:t>
      </w:r>
      <w:r w:rsidRPr="00C97424">
        <w:rPr>
          <w:rFonts w:hAnsi="ＭＳ Ｐゴシック" w:hint="eastAsia"/>
          <w:i/>
          <w:color w:val="FF0000"/>
          <w:kern w:val="2"/>
        </w:rPr>
        <w:t>補償保険の</w:t>
      </w:r>
      <w:r>
        <w:rPr>
          <w:rFonts w:hAnsi="ＭＳ Ｐゴシック" w:hint="eastAsia"/>
          <w:i/>
          <w:color w:val="FF0000"/>
          <w:kern w:val="2"/>
        </w:rPr>
        <w:t>加入</w:t>
      </w:r>
      <w:r w:rsidRPr="00C97424">
        <w:rPr>
          <w:rFonts w:hAnsi="ＭＳ Ｐゴシック" w:hint="eastAsia"/>
          <w:i/>
          <w:color w:val="FF0000"/>
          <w:kern w:val="2"/>
        </w:rPr>
        <w:t>が無い場合〉</w:t>
      </w:r>
    </w:p>
    <w:p w14:paraId="38EC13C7" w14:textId="77777777" w:rsidR="00EA53D0" w:rsidRPr="00385938" w:rsidRDefault="00EA53D0" w:rsidP="00EA53D0">
      <w:pPr>
        <w:ind w:leftChars="177" w:left="425" w:firstLineChars="100" w:firstLine="240"/>
        <w:rPr>
          <w:color w:val="0000FF"/>
        </w:rPr>
      </w:pPr>
      <w:r w:rsidRPr="00385938">
        <w:rPr>
          <w:rFonts w:hint="eastAsia"/>
          <w:color w:val="0000FF"/>
        </w:rPr>
        <w:t>例</w:t>
      </w:r>
      <w:r>
        <w:rPr>
          <w:rFonts w:hint="eastAsia"/>
          <w:color w:val="0000FF"/>
        </w:rPr>
        <w:t>2</w:t>
      </w:r>
      <w:r w:rsidRPr="00385938">
        <w:rPr>
          <w:rFonts w:hint="eastAsia"/>
          <w:color w:val="0000FF"/>
        </w:rPr>
        <w:t>）この研究は、これまでの報告に基づいて科学的に計画され、慎重に行われま</w:t>
      </w:r>
      <w:r w:rsidRPr="00385938">
        <w:rPr>
          <w:rFonts w:hint="eastAsia"/>
          <w:color w:val="0000FF"/>
        </w:rPr>
        <w:lastRenderedPageBreak/>
        <w:t>す。もし、研究の期間中あるいは終了後に</w:t>
      </w:r>
      <w:r>
        <w:rPr>
          <w:rFonts w:hint="eastAsia"/>
          <w:color w:val="0000FF"/>
        </w:rPr>
        <w:t>、この研究に参加したことが直接の原因となって</w:t>
      </w:r>
      <w:r w:rsidRPr="00385938">
        <w:rPr>
          <w:rFonts w:hint="eastAsia"/>
          <w:color w:val="0000FF"/>
        </w:rPr>
        <w:t>あなたに副作用などの健康被害が生じた場合には、通常の診療と同様に医師が適切な診察と治療を行います。</w:t>
      </w:r>
      <w:r>
        <w:rPr>
          <w:rFonts w:hint="eastAsia"/>
          <w:color w:val="0000FF"/>
        </w:rPr>
        <w:t>その際の医療費は、</w:t>
      </w:r>
      <w:r w:rsidRPr="00385938">
        <w:rPr>
          <w:rFonts w:hint="eastAsia"/>
          <w:color w:val="0000FF"/>
        </w:rPr>
        <w:t>通常の診療と同様にあなた</w:t>
      </w:r>
      <w:r>
        <w:rPr>
          <w:rFonts w:hint="eastAsia"/>
          <w:color w:val="0000FF"/>
        </w:rPr>
        <w:t>が加入している</w:t>
      </w:r>
      <w:r w:rsidRPr="00385938">
        <w:rPr>
          <w:rFonts w:hint="eastAsia"/>
          <w:color w:val="0000FF"/>
        </w:rPr>
        <w:t>健康保険</w:t>
      </w:r>
      <w:r>
        <w:rPr>
          <w:rFonts w:hint="eastAsia"/>
          <w:color w:val="0000FF"/>
        </w:rPr>
        <w:t>が</w:t>
      </w:r>
      <w:r w:rsidRPr="00385938">
        <w:rPr>
          <w:rFonts w:hint="eastAsia"/>
          <w:color w:val="0000FF"/>
        </w:rPr>
        <w:t>用い</w:t>
      </w:r>
      <w:r>
        <w:rPr>
          <w:rFonts w:hint="eastAsia"/>
          <w:color w:val="0000FF"/>
        </w:rPr>
        <w:t>られ</w:t>
      </w:r>
      <w:r w:rsidRPr="00385938">
        <w:rPr>
          <w:rFonts w:hint="eastAsia"/>
          <w:color w:val="0000FF"/>
        </w:rPr>
        <w:t>ます。</w:t>
      </w:r>
    </w:p>
    <w:p w14:paraId="53BF7BFA" w14:textId="77777777" w:rsidR="00EA53D0" w:rsidRPr="00C97424" w:rsidRDefault="00EA53D0" w:rsidP="00EA53D0">
      <w:pPr>
        <w:ind w:leftChars="177" w:left="425" w:firstLineChars="100" w:firstLine="240"/>
        <w:rPr>
          <w:rFonts w:hAnsi="HG丸ｺﾞｼｯｸM-PRO"/>
          <w:color w:val="0000CC"/>
        </w:rPr>
      </w:pPr>
      <w:r w:rsidRPr="00385938">
        <w:rPr>
          <w:rFonts w:hint="eastAsia"/>
          <w:color w:val="0000FF"/>
        </w:rPr>
        <w:t>万が一、この研究に起因して重い健康被害が生じた場合でも医療費やその他の補償はありません</w:t>
      </w:r>
      <w:r w:rsidRPr="00C97424">
        <w:rPr>
          <w:rFonts w:hAnsi="HG丸ｺﾞｼｯｸM-PRO" w:hint="eastAsia"/>
          <w:color w:val="0000CC"/>
        </w:rPr>
        <w:t>。</w:t>
      </w:r>
    </w:p>
    <w:p w14:paraId="740418FB" w14:textId="77777777" w:rsidR="00EA53D0" w:rsidRDefault="00EA53D0" w:rsidP="00EA53D0">
      <w:pPr>
        <w:ind w:leftChars="177" w:left="425"/>
      </w:pPr>
    </w:p>
    <w:p w14:paraId="5C3F5C5A" w14:textId="77777777" w:rsidR="00EA53D0" w:rsidRPr="00C97424" w:rsidRDefault="00EA53D0" w:rsidP="00EA53D0">
      <w:pPr>
        <w:spacing w:line="276" w:lineRule="auto"/>
        <w:ind w:leftChars="118" w:left="283" w:firstLineChars="100" w:firstLine="240"/>
        <w:rPr>
          <w:rFonts w:hAnsi="ＭＳ Ｐゴシック"/>
          <w:i/>
          <w:color w:val="FF0000"/>
          <w:kern w:val="2"/>
        </w:rPr>
      </w:pPr>
      <w:r w:rsidRPr="00C97424">
        <w:rPr>
          <w:rFonts w:hAnsi="ＭＳ Ｐゴシック" w:hint="eastAsia"/>
          <w:i/>
          <w:color w:val="FF0000"/>
          <w:kern w:val="2"/>
        </w:rPr>
        <w:t>※〈</w:t>
      </w:r>
      <w:r>
        <w:rPr>
          <w:rFonts w:hAnsi="ＭＳ Ｐゴシック" w:hint="eastAsia"/>
          <w:i/>
          <w:color w:val="FF0000"/>
          <w:kern w:val="2"/>
        </w:rPr>
        <w:t>侵襲を伴わない研究の</w:t>
      </w:r>
      <w:r w:rsidRPr="00C97424">
        <w:rPr>
          <w:rFonts w:hAnsi="ＭＳ Ｐゴシック" w:hint="eastAsia"/>
          <w:i/>
          <w:color w:val="FF0000"/>
          <w:kern w:val="2"/>
        </w:rPr>
        <w:t>場合〉</w:t>
      </w:r>
    </w:p>
    <w:p w14:paraId="05C6DC9D" w14:textId="77777777" w:rsidR="00EA53D0" w:rsidRPr="001166AB" w:rsidRDefault="00EA53D0" w:rsidP="00EA53D0">
      <w:pPr>
        <w:ind w:leftChars="177" w:left="425" w:firstLineChars="100" w:firstLine="240"/>
        <w:rPr>
          <w:color w:val="0000FF"/>
        </w:rPr>
      </w:pPr>
      <w:r w:rsidRPr="001166AB">
        <w:rPr>
          <w:rFonts w:hint="eastAsia"/>
          <w:color w:val="0000FF"/>
        </w:rPr>
        <w:t>例3）この研究は、通常の診断や治療、検査を行い、その中で得られた診療情報を収集する研究であり、</w:t>
      </w:r>
      <w:r>
        <w:rPr>
          <w:rFonts w:hint="eastAsia"/>
          <w:color w:val="0000FF"/>
        </w:rPr>
        <w:t>この研究に参加したことが直接の原因となって</w:t>
      </w:r>
      <w:r w:rsidRPr="00385938">
        <w:rPr>
          <w:rFonts w:hint="eastAsia"/>
          <w:color w:val="0000FF"/>
        </w:rPr>
        <w:t>あなたに</w:t>
      </w:r>
      <w:r w:rsidRPr="001166AB">
        <w:rPr>
          <w:rFonts w:hint="eastAsia"/>
          <w:color w:val="0000FF"/>
        </w:rPr>
        <w:t>副作用などの健康被害が生じることはありません。</w:t>
      </w:r>
    </w:p>
    <w:p w14:paraId="390A2670" w14:textId="77777777" w:rsidR="00EA53D0" w:rsidRPr="001166AB" w:rsidRDefault="00EA53D0" w:rsidP="00EA53D0">
      <w:pPr>
        <w:ind w:leftChars="177" w:left="425" w:firstLineChars="100" w:firstLine="240"/>
        <w:rPr>
          <w:color w:val="0000FF"/>
        </w:rPr>
      </w:pPr>
    </w:p>
    <w:p w14:paraId="55716164" w14:textId="77777777" w:rsidR="00EA53D0" w:rsidRPr="00F20FAA" w:rsidRDefault="00EA53D0" w:rsidP="00EA53D0">
      <w:pPr>
        <w:pStyle w:val="1"/>
        <w:rPr>
          <w:b w:val="0"/>
          <w:sz w:val="24"/>
          <w:u w:val="single" w:color="FF0000"/>
        </w:rPr>
      </w:pPr>
      <w:bookmarkStart w:id="22" w:name="_Toc443404679"/>
      <w:r w:rsidRPr="004558D6">
        <w:rPr>
          <w:rFonts w:hint="eastAsia"/>
          <w:color w:val="auto"/>
        </w:rPr>
        <w:t>12.</w:t>
      </w:r>
      <w:r>
        <w:rPr>
          <w:rFonts w:hint="eastAsia"/>
          <w:color w:val="FF0000"/>
        </w:rPr>
        <w:t xml:space="preserve">  </w:t>
      </w:r>
      <w:r w:rsidRPr="00966FA8">
        <w:rPr>
          <w:rFonts w:hint="eastAsia"/>
        </w:rPr>
        <w:t>あなたの個人情報の保護について</w:t>
      </w:r>
      <w:bookmarkEnd w:id="22"/>
    </w:p>
    <w:p w14:paraId="79B216D6" w14:textId="77777777" w:rsidR="00EA53D0" w:rsidRPr="00C97424" w:rsidRDefault="00EA53D0" w:rsidP="00EA53D0">
      <w:pPr>
        <w:spacing w:line="276" w:lineRule="auto"/>
        <w:ind w:leftChars="118" w:left="283" w:firstLineChars="100" w:firstLine="240"/>
        <w:rPr>
          <w:rFonts w:hAnsi="ＭＳ Ｐゴシック"/>
          <w:i/>
          <w:color w:val="FF0000"/>
          <w:kern w:val="2"/>
        </w:rPr>
      </w:pPr>
      <w:r w:rsidRPr="00C97424">
        <w:rPr>
          <w:rFonts w:hAnsi="ＭＳ Ｐゴシック" w:hint="eastAsia"/>
          <w:i/>
          <w:color w:val="FF0000"/>
          <w:kern w:val="2"/>
        </w:rPr>
        <w:t>※</w:t>
      </w:r>
      <w:r>
        <w:rPr>
          <w:rFonts w:hAnsi="ＭＳ Ｐゴシック" w:hint="eastAsia"/>
          <w:i/>
          <w:color w:val="FF0000"/>
          <w:kern w:val="2"/>
        </w:rPr>
        <w:t>病院外に結果を提出する場合</w:t>
      </w:r>
    </w:p>
    <w:p w14:paraId="402303F5" w14:textId="77777777" w:rsidR="00EA53D0" w:rsidRDefault="00EA53D0" w:rsidP="00EA53D0">
      <w:pPr>
        <w:pStyle w:val="TimesNewRoman11"/>
        <w:rPr>
          <w:rFonts w:hAnsi="HG丸ｺﾞｼｯｸM-PRO" w:cs="Times New Roman"/>
          <w:color w:val="0000CC"/>
        </w:rPr>
      </w:pPr>
      <w:r>
        <w:rPr>
          <w:rFonts w:hAnsi="HG丸ｺﾞｼｯｸM-PRO" w:cs="Times New Roman" w:hint="eastAsia"/>
          <w:color w:val="0000CC"/>
        </w:rPr>
        <w:t>例1）</w:t>
      </w:r>
      <w:r w:rsidRPr="00385938">
        <w:rPr>
          <w:rFonts w:hAnsi="HG丸ｺﾞｼｯｸM-PRO" w:cs="Times New Roman" w:hint="eastAsia"/>
          <w:color w:val="0000CC"/>
        </w:rPr>
        <w:t>この</w:t>
      </w:r>
      <w:r>
        <w:rPr>
          <w:rFonts w:hAnsi="HG丸ｺﾞｼｯｸM-PRO" w:cs="Times New Roman" w:hint="eastAsia"/>
          <w:color w:val="0000CC"/>
        </w:rPr>
        <w:t>研究</w:t>
      </w:r>
      <w:r w:rsidRPr="00385938">
        <w:rPr>
          <w:rFonts w:hAnsi="HG丸ｺﾞｼｯｸM-PRO" w:cs="Times New Roman" w:hint="eastAsia"/>
          <w:color w:val="0000CC"/>
        </w:rPr>
        <w:t>で得られた結果は、あなたの</w:t>
      </w:r>
      <w:r w:rsidRPr="009D122B">
        <w:rPr>
          <w:rFonts w:hAnsi="HG丸ｺﾞｼｯｸM-PRO" w:cs="Times New Roman" w:hint="eastAsia"/>
          <w:color w:val="0000CC"/>
        </w:rPr>
        <w:t>個人情報（名前や住所、電話番号など）</w:t>
      </w:r>
      <w:r w:rsidRPr="00385938">
        <w:rPr>
          <w:rFonts w:hAnsi="HG丸ｺﾞｼｯｸM-PRO" w:cs="Times New Roman" w:hint="eastAsia"/>
          <w:color w:val="0000CC"/>
        </w:rPr>
        <w:t>に係わる情報を切り離してから、</w:t>
      </w:r>
      <w:r>
        <w:rPr>
          <w:rFonts w:hAnsi="HG丸ｺﾞｼｯｸM-PRO" w:cs="Times New Roman" w:hint="eastAsia"/>
          <w:color w:val="0000CC"/>
        </w:rPr>
        <w:t>（●●病院、</w:t>
      </w:r>
      <w:r w:rsidRPr="00385938">
        <w:rPr>
          <w:rFonts w:hAnsi="HG丸ｺﾞｼｯｸM-PRO" w:cs="Times New Roman" w:hint="eastAsia"/>
          <w:color w:val="0000CC"/>
        </w:rPr>
        <w:t>この薬を開発している</w:t>
      </w:r>
      <w:r>
        <w:rPr>
          <w:rFonts w:hAnsi="HG丸ｺﾞｼｯｸM-PRO" w:cs="Times New Roman" w:hint="eastAsia"/>
          <w:color w:val="0000CC"/>
        </w:rPr>
        <w:t>○○</w:t>
      </w:r>
      <w:r w:rsidRPr="00385938">
        <w:rPr>
          <w:rFonts w:hAnsi="HG丸ｺﾞｼｯｸM-PRO" w:cs="Times New Roman" w:hint="eastAsia"/>
          <w:color w:val="0000CC"/>
        </w:rPr>
        <w:t>製薬会社</w:t>
      </w:r>
      <w:r>
        <w:rPr>
          <w:rFonts w:hAnsi="HG丸ｺﾞｼｯｸM-PRO" w:cs="Times New Roman" w:hint="eastAsia"/>
          <w:color w:val="0000CC"/>
        </w:rPr>
        <w:t xml:space="preserve">　等）</w:t>
      </w:r>
      <w:r w:rsidRPr="00385938">
        <w:rPr>
          <w:rFonts w:hAnsi="HG丸ｺﾞｼｯｸM-PRO" w:cs="Times New Roman" w:hint="eastAsia"/>
          <w:color w:val="0000CC"/>
        </w:rPr>
        <w:t>に提出いたします</w:t>
      </w:r>
      <w:r>
        <w:rPr>
          <w:rFonts w:hAnsi="HG丸ｺﾞｼｯｸM-PRO" w:cs="Times New Roman" w:hint="eastAsia"/>
          <w:color w:val="0000CC"/>
        </w:rPr>
        <w:t>。</w:t>
      </w:r>
      <w:r w:rsidRPr="00385938">
        <w:rPr>
          <w:rFonts w:hAnsi="HG丸ｺﾞｼｯｸM-PRO" w:cs="Times New Roman" w:hint="eastAsia"/>
          <w:color w:val="0000CC"/>
        </w:rPr>
        <w:t>そして、他の病院から集められた結果とともにまとめられ、学会や医学雑誌などに発表されることもあります。ただし、いずれの場合にも、あなたの個人情報が公表されることは一切ありません</w:t>
      </w:r>
      <w:r>
        <w:rPr>
          <w:rFonts w:hAnsi="HG丸ｺﾞｼｯｸM-PRO" w:cs="Times New Roman" w:hint="eastAsia"/>
          <w:color w:val="0000CC"/>
        </w:rPr>
        <w:t>。</w:t>
      </w:r>
    </w:p>
    <w:p w14:paraId="1A5B9D5B" w14:textId="77777777" w:rsidR="00EA53D0" w:rsidRDefault="00EA53D0" w:rsidP="00EA53D0">
      <w:pPr>
        <w:pStyle w:val="TimesNewRoman11"/>
        <w:rPr>
          <w:rFonts w:hAnsi="HG丸ｺﾞｼｯｸM-PRO" w:cs="Times New Roman"/>
          <w:color w:val="0000CC"/>
        </w:rPr>
      </w:pPr>
    </w:p>
    <w:p w14:paraId="47B06D3F" w14:textId="77777777" w:rsidR="00EA53D0" w:rsidRPr="003F5D72" w:rsidRDefault="00EA53D0" w:rsidP="00EA53D0">
      <w:pPr>
        <w:spacing w:line="276" w:lineRule="auto"/>
        <w:ind w:leftChars="118" w:left="283" w:firstLineChars="100" w:firstLine="240"/>
        <w:rPr>
          <w:rFonts w:hAnsi="ＭＳ Ｐゴシック"/>
          <w:i/>
          <w:color w:val="FF0000"/>
          <w:kern w:val="2"/>
        </w:rPr>
      </w:pPr>
      <w:r w:rsidRPr="00C97424">
        <w:rPr>
          <w:rFonts w:hAnsi="ＭＳ Ｐゴシック" w:hint="eastAsia"/>
          <w:i/>
          <w:color w:val="FF0000"/>
          <w:kern w:val="2"/>
        </w:rPr>
        <w:t>※</w:t>
      </w:r>
      <w:r>
        <w:rPr>
          <w:rFonts w:hAnsi="ＭＳ Ｐゴシック" w:hint="eastAsia"/>
          <w:i/>
          <w:color w:val="FF0000"/>
          <w:kern w:val="2"/>
        </w:rPr>
        <w:t>病院外に結果を提出する場合（カルテ番号、生年月日を使用する場合）</w:t>
      </w:r>
    </w:p>
    <w:p w14:paraId="565BE4C6" w14:textId="77777777" w:rsidR="00EA53D0" w:rsidRDefault="00EA53D0" w:rsidP="00EA53D0">
      <w:pPr>
        <w:pStyle w:val="TimesNewRoman11"/>
        <w:rPr>
          <w:rFonts w:hAnsi="HG丸ｺﾞｼｯｸM-PRO" w:cs="Times New Roman"/>
          <w:color w:val="0000CC"/>
        </w:rPr>
      </w:pPr>
      <w:r>
        <w:rPr>
          <w:rFonts w:hAnsi="HG丸ｺﾞｼｯｸM-PRO" w:cs="Times New Roman" w:hint="eastAsia"/>
          <w:color w:val="0000CC"/>
        </w:rPr>
        <w:t>例2）</w:t>
      </w:r>
      <w:r w:rsidRPr="0059782C">
        <w:rPr>
          <w:rFonts w:hAnsi="HG丸ｺﾞｼｯｸM-PRO" w:cs="Times New Roman" w:hint="eastAsia"/>
          <w:color w:val="0000CC"/>
        </w:rPr>
        <w:t>この</w:t>
      </w:r>
      <w:r>
        <w:rPr>
          <w:rFonts w:hAnsi="HG丸ｺﾞｼｯｸM-PRO" w:cs="Times New Roman" w:hint="eastAsia"/>
          <w:color w:val="0000CC"/>
        </w:rPr>
        <w:t>研究</w:t>
      </w:r>
      <w:r w:rsidRPr="0059782C">
        <w:rPr>
          <w:rFonts w:hAnsi="HG丸ｺﾞｼｯｸM-PRO" w:cs="Times New Roman" w:hint="eastAsia"/>
          <w:color w:val="0000CC"/>
        </w:rPr>
        <w:t>で得られた結果は、あなたの</w:t>
      </w:r>
      <w:r w:rsidRPr="009D122B">
        <w:rPr>
          <w:rFonts w:hAnsi="HG丸ｺﾞｼｯｸM-PRO" w:cs="Times New Roman" w:hint="eastAsia"/>
          <w:color w:val="0000CC"/>
        </w:rPr>
        <w:t>個人情報（名前や住所、電話番号など）</w:t>
      </w:r>
      <w:r w:rsidRPr="0059782C">
        <w:rPr>
          <w:rFonts w:hAnsi="HG丸ｺﾞｼｯｸM-PRO" w:cs="Times New Roman" w:hint="eastAsia"/>
          <w:color w:val="0000CC"/>
        </w:rPr>
        <w:t>に係わる情報を切り離してから、</w:t>
      </w:r>
      <w:r>
        <w:rPr>
          <w:rFonts w:hAnsi="HG丸ｺﾞｼｯｸM-PRO" w:cs="Times New Roman" w:hint="eastAsia"/>
          <w:color w:val="0000CC"/>
        </w:rPr>
        <w:t>（●●病院、</w:t>
      </w:r>
      <w:r w:rsidRPr="0059782C">
        <w:rPr>
          <w:rFonts w:hAnsi="HG丸ｺﾞｼｯｸM-PRO" w:cs="Times New Roman" w:hint="eastAsia"/>
          <w:color w:val="0000CC"/>
        </w:rPr>
        <w:t>この薬を開発している</w:t>
      </w:r>
      <w:r>
        <w:rPr>
          <w:rFonts w:hAnsi="HG丸ｺﾞｼｯｸM-PRO" w:cs="Times New Roman" w:hint="eastAsia"/>
          <w:color w:val="0000CC"/>
        </w:rPr>
        <w:t>○○</w:t>
      </w:r>
      <w:r w:rsidRPr="0059782C">
        <w:rPr>
          <w:rFonts w:hAnsi="HG丸ｺﾞｼｯｸM-PRO" w:cs="Times New Roman" w:hint="eastAsia"/>
          <w:color w:val="0000CC"/>
        </w:rPr>
        <w:t>製薬会社</w:t>
      </w:r>
      <w:r>
        <w:rPr>
          <w:rFonts w:hAnsi="HG丸ｺﾞｼｯｸM-PRO" w:cs="Times New Roman" w:hint="eastAsia"/>
          <w:color w:val="0000CC"/>
        </w:rPr>
        <w:t xml:space="preserve">　等）</w:t>
      </w:r>
      <w:r w:rsidRPr="0059782C">
        <w:rPr>
          <w:rFonts w:hAnsi="HG丸ｺﾞｼｯｸM-PRO" w:cs="Times New Roman" w:hint="eastAsia"/>
          <w:color w:val="0000CC"/>
        </w:rPr>
        <w:t>に提出いたします</w:t>
      </w:r>
      <w:r>
        <w:rPr>
          <w:rFonts w:hAnsi="HG丸ｺﾞｼｯｸM-PRO" w:cs="Times New Roman" w:hint="eastAsia"/>
          <w:color w:val="0000CC"/>
        </w:rPr>
        <w:t>。</w:t>
      </w:r>
      <w:r w:rsidRPr="0059782C">
        <w:rPr>
          <w:rFonts w:hAnsi="HG丸ｺﾞｼｯｸM-PRO" w:cs="Times New Roman" w:hint="eastAsia"/>
          <w:color w:val="0000CC"/>
        </w:rPr>
        <w:t>そして、他の病院から集められた結果とともにまとめられ、学会や医学雑誌などに発表されることもあります。ただし、いずれの場合にも、あなたの個人情報が公表されることは一切ありません</w:t>
      </w:r>
      <w:r>
        <w:rPr>
          <w:rFonts w:hAnsi="HG丸ｺﾞｼｯｸM-PRO" w:cs="Times New Roman" w:hint="eastAsia"/>
          <w:color w:val="0000CC"/>
        </w:rPr>
        <w:t>。</w:t>
      </w:r>
    </w:p>
    <w:p w14:paraId="1E64666F" w14:textId="77777777" w:rsidR="00EA53D0" w:rsidRPr="00385938" w:rsidRDefault="00EA53D0" w:rsidP="00EA53D0">
      <w:pPr>
        <w:pStyle w:val="TimesNewRoman11"/>
        <w:rPr>
          <w:rFonts w:hAnsi="HG丸ｺﾞｼｯｸM-PRO" w:cs="Times New Roman"/>
          <w:color w:val="0000CC"/>
        </w:rPr>
      </w:pPr>
      <w:r>
        <w:rPr>
          <w:rFonts w:hAnsi="HG丸ｺﾞｼｯｸM-PRO" w:cs="Times New Roman" w:hint="eastAsia"/>
          <w:color w:val="0000CC"/>
        </w:rPr>
        <w:t>また、</w:t>
      </w:r>
      <w:r w:rsidRPr="00385938">
        <w:rPr>
          <w:rFonts w:hAnsi="HG丸ｺﾞｼｯｸM-PRO" w:cs="Times New Roman" w:hint="eastAsia"/>
          <w:color w:val="0000CC"/>
        </w:rPr>
        <w:t>当院と</w:t>
      </w:r>
      <w:r>
        <w:rPr>
          <w:rFonts w:hAnsi="HG丸ｺﾞｼｯｸM-PRO" w:cs="Times New Roman" w:hint="eastAsia"/>
          <w:color w:val="0000CC"/>
        </w:rPr>
        <w:t>□□</w:t>
      </w:r>
      <w:r w:rsidRPr="00385938">
        <w:rPr>
          <w:rFonts w:hAnsi="HG丸ｺﾞｼｯｸM-PRO" w:cs="Times New Roman" w:hint="eastAsia"/>
          <w:color w:val="0000CC"/>
        </w:rPr>
        <w:t>データセンターのやり取りの際には、あなたのお名前ではなくイニシャル、カルテ番号、生年月日を使用します。カルテ番号はその後に行われる調査の際、担当医が転勤した場合でも、</w:t>
      </w:r>
      <w:r>
        <w:rPr>
          <w:rFonts w:hAnsi="HG丸ｺﾞｼｯｸM-PRO" w:cs="Times New Roman" w:hint="eastAsia"/>
          <w:color w:val="0000CC"/>
        </w:rPr>
        <w:t>研究</w:t>
      </w:r>
      <w:r w:rsidRPr="00385938">
        <w:rPr>
          <w:rFonts w:hAnsi="HG丸ｺﾞｼｯｸM-PRO" w:cs="Times New Roman" w:hint="eastAsia"/>
          <w:color w:val="0000CC"/>
        </w:rPr>
        <w:t>に参加していただいたあなたの情報を適切に管理するため、大変重要な情報になります。当院と</w:t>
      </w:r>
      <w:r>
        <w:rPr>
          <w:rFonts w:hAnsi="HG丸ｺﾞｼｯｸM-PRO" w:cs="Times New Roman" w:hint="eastAsia"/>
          <w:color w:val="0000CC"/>
        </w:rPr>
        <w:t>□□</w:t>
      </w:r>
      <w:r w:rsidRPr="00385938">
        <w:rPr>
          <w:rFonts w:hAnsi="HG丸ｺﾞｼｯｸM-PRO" w:cs="Times New Roman" w:hint="eastAsia"/>
          <w:color w:val="0000CC"/>
        </w:rPr>
        <w:t>データセンターではこれらの情報が外部にもれたり、</w:t>
      </w:r>
      <w:r>
        <w:rPr>
          <w:rFonts w:hAnsi="HG丸ｺﾞｼｯｸM-PRO" w:cs="Times New Roman" w:hint="eastAsia"/>
          <w:color w:val="0000CC"/>
        </w:rPr>
        <w:t>研究</w:t>
      </w:r>
      <w:r w:rsidRPr="00385938">
        <w:rPr>
          <w:rFonts w:hAnsi="HG丸ｺﾞｼｯｸM-PRO" w:cs="Times New Roman" w:hint="eastAsia"/>
          <w:color w:val="0000CC"/>
        </w:rPr>
        <w:t>の目的以外に使われ</w:t>
      </w:r>
      <w:r>
        <w:rPr>
          <w:rFonts w:hAnsi="HG丸ｺﾞｼｯｸM-PRO" w:cs="Times New Roman" w:hint="eastAsia"/>
          <w:color w:val="0000CC"/>
        </w:rPr>
        <w:t>たりし</w:t>
      </w:r>
      <w:r w:rsidRPr="00385938">
        <w:rPr>
          <w:rFonts w:hAnsi="HG丸ｺﾞｼｯｸM-PRO" w:cs="Times New Roman" w:hint="eastAsia"/>
          <w:color w:val="0000CC"/>
        </w:rPr>
        <w:t>ないよう最大の努力をしています。この</w:t>
      </w:r>
      <w:r>
        <w:rPr>
          <w:rFonts w:hAnsi="HG丸ｺﾞｼｯｸM-PRO" w:cs="Times New Roman" w:hint="eastAsia"/>
          <w:color w:val="0000CC"/>
        </w:rPr>
        <w:t>研究</w:t>
      </w:r>
      <w:r w:rsidRPr="00385938">
        <w:rPr>
          <w:rFonts w:hAnsi="HG丸ｺﾞｼｯｸM-PRO" w:cs="Times New Roman" w:hint="eastAsia"/>
          <w:color w:val="0000CC"/>
        </w:rPr>
        <w:t>にご参加いただける場合はこれらの個人情報の使用につきましてご了承くださいますよう、お願いいたします。</w:t>
      </w:r>
    </w:p>
    <w:p w14:paraId="0CBA7663" w14:textId="77777777" w:rsidR="00EA53D0" w:rsidRDefault="00EA53D0" w:rsidP="00EA53D0">
      <w:pPr>
        <w:spacing w:line="276" w:lineRule="auto"/>
        <w:ind w:leftChars="118" w:left="283" w:firstLineChars="100" w:firstLine="240"/>
        <w:rPr>
          <w:rFonts w:hAnsi="ＭＳ Ｐゴシック"/>
          <w:i/>
          <w:color w:val="FF0000"/>
          <w:kern w:val="2"/>
        </w:rPr>
      </w:pPr>
    </w:p>
    <w:p w14:paraId="685C6112" w14:textId="77777777" w:rsidR="00EA53D0" w:rsidRPr="00C97424" w:rsidRDefault="00EA53D0" w:rsidP="00EA53D0">
      <w:pPr>
        <w:spacing w:line="276" w:lineRule="auto"/>
        <w:ind w:leftChars="118" w:left="283" w:firstLineChars="100" w:firstLine="240"/>
        <w:rPr>
          <w:rFonts w:hAnsi="ＭＳ Ｐゴシック"/>
          <w:i/>
          <w:color w:val="FF0000"/>
          <w:kern w:val="2"/>
        </w:rPr>
      </w:pPr>
      <w:r w:rsidRPr="00C97424">
        <w:rPr>
          <w:rFonts w:hAnsi="ＭＳ Ｐゴシック" w:hint="eastAsia"/>
          <w:i/>
          <w:color w:val="FF0000"/>
          <w:kern w:val="2"/>
        </w:rPr>
        <w:t>※</w:t>
      </w:r>
      <w:r>
        <w:rPr>
          <w:rFonts w:hAnsi="ＭＳ Ｐゴシック" w:hint="eastAsia"/>
          <w:i/>
          <w:color w:val="FF0000"/>
          <w:kern w:val="2"/>
        </w:rPr>
        <w:t>病院外に結果を提出しない場合</w:t>
      </w:r>
    </w:p>
    <w:p w14:paraId="3B04D6B7" w14:textId="77777777" w:rsidR="00EA53D0" w:rsidRDefault="00EA53D0" w:rsidP="00EA53D0">
      <w:pPr>
        <w:pStyle w:val="TimesNewRoman11"/>
        <w:rPr>
          <w:rFonts w:hAnsi="HG丸ｺﾞｼｯｸM-PRO" w:cs="Times New Roman"/>
          <w:color w:val="0000CC"/>
        </w:rPr>
      </w:pPr>
      <w:r>
        <w:rPr>
          <w:rFonts w:hAnsi="HG丸ｺﾞｼｯｸM-PRO" w:cs="Times New Roman" w:hint="eastAsia"/>
          <w:color w:val="0000CC"/>
        </w:rPr>
        <w:t>例3）</w:t>
      </w:r>
      <w:r w:rsidRPr="00385938">
        <w:rPr>
          <w:rFonts w:hAnsi="HG丸ｺﾞｼｯｸM-PRO" w:cs="Times New Roman" w:hint="eastAsia"/>
          <w:color w:val="0000CC"/>
        </w:rPr>
        <w:t>この</w:t>
      </w:r>
      <w:r>
        <w:rPr>
          <w:rFonts w:hAnsi="HG丸ｺﾞｼｯｸM-PRO" w:cs="Times New Roman" w:hint="eastAsia"/>
          <w:color w:val="0000CC"/>
        </w:rPr>
        <w:t>研究</w:t>
      </w:r>
      <w:r w:rsidRPr="00385938">
        <w:rPr>
          <w:rFonts w:hAnsi="HG丸ｺﾞｼｯｸM-PRO" w:cs="Times New Roman" w:hint="eastAsia"/>
          <w:color w:val="0000CC"/>
        </w:rPr>
        <w:t>の結果が</w:t>
      </w:r>
      <w:r w:rsidRPr="008A4CAC">
        <w:rPr>
          <w:rFonts w:hAnsi="HG丸ｺﾞｼｯｸM-PRO" w:cs="Times New Roman" w:hint="eastAsia"/>
          <w:color w:val="0000CC"/>
        </w:rPr>
        <w:t>学会や医学雑誌などに発表されることもあります。ただし、いずれの場合にも、あなたの個人情報（名前や住所、電話番号など）が公表されることは一切ありません</w:t>
      </w:r>
      <w:r>
        <w:rPr>
          <w:rFonts w:hAnsi="HG丸ｺﾞｼｯｸM-PRO" w:cs="Times New Roman" w:hint="eastAsia"/>
          <w:color w:val="0000CC"/>
        </w:rPr>
        <w:t>。</w:t>
      </w:r>
    </w:p>
    <w:p w14:paraId="43AE08E4" w14:textId="77777777" w:rsidR="00EA53D0" w:rsidRDefault="00EA53D0" w:rsidP="00EA53D0">
      <w:pPr>
        <w:pStyle w:val="TimesNewRoman11"/>
        <w:rPr>
          <w:rFonts w:hAnsi="ＭＳ 明朝"/>
        </w:rPr>
      </w:pPr>
    </w:p>
    <w:p w14:paraId="0697E793" w14:textId="77777777" w:rsidR="00EA53D0" w:rsidRDefault="00EA53D0" w:rsidP="00EA53D0">
      <w:pPr>
        <w:pStyle w:val="TimesNewRoman11"/>
      </w:pPr>
      <w:r>
        <w:rPr>
          <w:rFonts w:hint="eastAsia"/>
        </w:rPr>
        <w:t>また、この研究に参加される場合、研究のスケジュールに沿った検査や診察が正しく行われているかなどを、直接の担当医師や看護師以外に、</w:t>
      </w:r>
      <w:r w:rsidRPr="002A452E">
        <w:rPr>
          <w:rFonts w:hint="eastAsia"/>
        </w:rPr>
        <w:t>この研究の</w:t>
      </w:r>
      <w:r w:rsidRPr="00385938">
        <w:rPr>
          <w:rFonts w:hint="eastAsia"/>
        </w:rPr>
        <w:t>関係者</w:t>
      </w:r>
      <w:r>
        <w:rPr>
          <w:rFonts w:hint="eastAsia"/>
        </w:rPr>
        <w:t>（他機関の関係者も含む）</w:t>
      </w:r>
      <w:r w:rsidRPr="002A452E">
        <w:rPr>
          <w:rFonts w:hint="eastAsia"/>
        </w:rPr>
        <w:t>、</w:t>
      </w:r>
      <w:r>
        <w:rPr>
          <w:rFonts w:hint="eastAsia"/>
        </w:rPr>
        <w:t>ならびに病院の関係者、厚生労働省などの担当者があなたのカルテや検査結果を直接閲覧することがあります。しかし、これらの関係者には秘密を守る義務があり、あなたの個人情報が外部に知られ</w:t>
      </w:r>
      <w:r w:rsidRPr="00385938">
        <w:rPr>
          <w:rFonts w:hint="eastAsia"/>
          <w:color w:val="auto"/>
        </w:rPr>
        <w:t>る</w:t>
      </w:r>
      <w:r w:rsidRPr="00385938">
        <w:rPr>
          <w:rFonts w:hAnsi="HG丸ｺﾞｼｯｸM-PRO" w:cs="Times New Roman" w:hint="eastAsia"/>
          <w:color w:val="auto"/>
        </w:rPr>
        <w:t>こと</w:t>
      </w:r>
      <w:r w:rsidRPr="00385938">
        <w:rPr>
          <w:rFonts w:hint="eastAsia"/>
          <w:color w:val="auto"/>
        </w:rPr>
        <w:t>はありま</w:t>
      </w:r>
      <w:r>
        <w:rPr>
          <w:rFonts w:hint="eastAsia"/>
        </w:rPr>
        <w:t>せん。</w:t>
      </w:r>
    </w:p>
    <w:p w14:paraId="0C9BB697" w14:textId="77777777" w:rsidR="00EA53D0" w:rsidRDefault="00EA53D0" w:rsidP="00EA53D0">
      <w:pPr>
        <w:pStyle w:val="TimesNewRoman11"/>
      </w:pPr>
      <w:r>
        <w:rPr>
          <w:rFonts w:hint="eastAsia"/>
        </w:rPr>
        <w:t>なお、あなたがこの研究の同意書に署名されることで、あなたの診療情報（治療内容など）を入手させていただくこと、研究の関係者があなたのカルテや検査結果を見ることを認めていただいたことになりますので、ご承知ください。</w:t>
      </w:r>
    </w:p>
    <w:p w14:paraId="4CB87D92" w14:textId="77777777" w:rsidR="00EA53D0" w:rsidRPr="009D0E05" w:rsidRDefault="00EA53D0" w:rsidP="00EA53D0">
      <w:pPr>
        <w:pStyle w:val="TimesNewRoman11"/>
      </w:pPr>
    </w:p>
    <w:p w14:paraId="5CB62527" w14:textId="77777777" w:rsidR="00EA53D0" w:rsidRDefault="00EA53D0" w:rsidP="00EA53D0">
      <w:pPr>
        <w:pStyle w:val="1"/>
      </w:pPr>
      <w:bookmarkStart w:id="23" w:name="_Toc443404680"/>
      <w:r>
        <w:rPr>
          <w:rFonts w:hint="eastAsia"/>
        </w:rPr>
        <w:t>13．研究成果の帰属につい</w:t>
      </w:r>
      <w:r w:rsidRPr="00966FA8">
        <w:rPr>
          <w:rFonts w:hint="eastAsia"/>
        </w:rPr>
        <w:t>て</w:t>
      </w:r>
      <w:bookmarkEnd w:id="23"/>
    </w:p>
    <w:p w14:paraId="52BC1E36" w14:textId="77777777" w:rsidR="00EA53D0" w:rsidRDefault="00EA53D0" w:rsidP="00EA53D0">
      <w:pPr>
        <w:pStyle w:val="TimesNewRoman11"/>
      </w:pPr>
      <w:r>
        <w:rPr>
          <w:rFonts w:hint="eastAsia"/>
        </w:rPr>
        <w:t>この研究により得られた結果が、特許権等の知的財産を生み出す可能性がありますが、その場合の特許権等は研究者もしくは所属する研究機関に帰属することになり、あなたには帰属しません。</w:t>
      </w:r>
    </w:p>
    <w:p w14:paraId="15DFDDAE" w14:textId="77777777" w:rsidR="00EA53D0" w:rsidRDefault="00EA53D0" w:rsidP="00EA53D0">
      <w:pPr>
        <w:pStyle w:val="TimesNewRoman11"/>
      </w:pPr>
    </w:p>
    <w:p w14:paraId="48480A71" w14:textId="77777777" w:rsidR="00EA53D0" w:rsidRPr="00966FA8" w:rsidRDefault="00EA53D0" w:rsidP="00EA53D0">
      <w:pPr>
        <w:pStyle w:val="1"/>
      </w:pPr>
      <w:bookmarkStart w:id="24" w:name="_Toc443404681"/>
      <w:r w:rsidRPr="002E2290">
        <w:rPr>
          <w:rFonts w:hint="eastAsia"/>
        </w:rPr>
        <w:t>1</w:t>
      </w:r>
      <w:r w:rsidRPr="00385938">
        <w:rPr>
          <w:rFonts w:hint="eastAsia"/>
        </w:rPr>
        <w:t>4</w:t>
      </w:r>
      <w:r w:rsidRPr="002E2290">
        <w:rPr>
          <w:rFonts w:hint="eastAsia"/>
        </w:rPr>
        <w:t>．</w:t>
      </w:r>
      <w:r w:rsidRPr="00966FA8">
        <w:rPr>
          <w:rFonts w:hint="eastAsia"/>
        </w:rPr>
        <w:t>研究組織</w:t>
      </w:r>
      <w:r>
        <w:rPr>
          <w:rFonts w:hint="eastAsia"/>
        </w:rPr>
        <w:t>と研究資金</w:t>
      </w:r>
      <w:r w:rsidRPr="00966FA8">
        <w:rPr>
          <w:rFonts w:hint="eastAsia"/>
        </w:rPr>
        <w:t>について</w:t>
      </w:r>
      <w:bookmarkEnd w:id="24"/>
    </w:p>
    <w:p w14:paraId="0EC56DAA" w14:textId="77777777" w:rsidR="00EA53D0" w:rsidRDefault="00EA53D0" w:rsidP="00EA53D0">
      <w:pPr>
        <w:ind w:leftChars="118" w:left="283"/>
        <w:rPr>
          <w:rFonts w:hAnsi="ＭＳ Ｐゴシック"/>
          <w:i/>
          <w:color w:val="FF0000"/>
          <w:kern w:val="2"/>
        </w:rPr>
      </w:pPr>
      <w:r w:rsidRPr="00966076">
        <w:rPr>
          <w:rFonts w:hAnsi="ＭＳ Ｐゴシック" w:hint="eastAsia"/>
          <w:i/>
          <w:color w:val="FF0000"/>
          <w:kern w:val="2"/>
        </w:rPr>
        <w:t>※</w:t>
      </w:r>
      <w:r>
        <w:rPr>
          <w:rFonts w:hAnsi="ＭＳ Ｐゴシック" w:hint="eastAsia"/>
          <w:i/>
          <w:color w:val="FF0000"/>
          <w:kern w:val="2"/>
        </w:rPr>
        <w:t>研究組織の名称、研究組織の説明を記載すること。</w:t>
      </w:r>
    </w:p>
    <w:p w14:paraId="470CD9B7" w14:textId="77777777" w:rsidR="00EA53D0" w:rsidRDefault="00EA53D0" w:rsidP="00EA53D0">
      <w:pPr>
        <w:ind w:leftChars="118" w:left="283"/>
        <w:rPr>
          <w:rFonts w:hAnsi="ＭＳ Ｐゴシック"/>
          <w:i/>
          <w:color w:val="FF0000"/>
          <w:kern w:val="2"/>
        </w:rPr>
      </w:pPr>
      <w:r>
        <w:rPr>
          <w:rFonts w:hAnsi="ＭＳ Ｐゴシック" w:hint="eastAsia"/>
          <w:i/>
          <w:color w:val="FF0000"/>
          <w:kern w:val="2"/>
        </w:rPr>
        <w:t>※研究運営の資金源、当院への委託研究について記載すること。</w:t>
      </w:r>
      <w:r w:rsidRPr="00966076">
        <w:rPr>
          <w:rFonts w:hAnsi="ＭＳ Ｐゴシック" w:hint="eastAsia"/>
          <w:i/>
          <w:color w:val="FF0000"/>
          <w:kern w:val="2"/>
        </w:rPr>
        <w:t>科研費など外部資金を得て実施する場合、研究資金源が明らかになるような記載をすること。</w:t>
      </w:r>
    </w:p>
    <w:p w14:paraId="53091BD8" w14:textId="77777777" w:rsidR="00EA53D0" w:rsidRDefault="00EA53D0" w:rsidP="00EA53D0">
      <w:pPr>
        <w:ind w:leftChars="118" w:left="283"/>
        <w:rPr>
          <w:rFonts w:hAnsi="ＭＳ Ｐゴシック"/>
          <w:i/>
          <w:color w:val="FF0000"/>
          <w:kern w:val="2"/>
        </w:rPr>
      </w:pPr>
    </w:p>
    <w:p w14:paraId="1F7E098F" w14:textId="77777777" w:rsidR="00EA53D0" w:rsidRPr="00385938" w:rsidRDefault="00EA53D0" w:rsidP="00EA53D0">
      <w:pPr>
        <w:ind w:leftChars="118" w:left="283"/>
        <w:rPr>
          <w:rFonts w:hAnsi="ＭＳ Ｐゴシック"/>
          <w:i/>
          <w:color w:val="FF0000"/>
          <w:kern w:val="2"/>
        </w:rPr>
      </w:pPr>
      <w:r w:rsidRPr="00385938">
        <w:rPr>
          <w:rFonts w:hAnsi="ＭＳ Ｐゴシック" w:hint="eastAsia"/>
          <w:i/>
          <w:color w:val="FF0000"/>
          <w:kern w:val="2"/>
        </w:rPr>
        <w:t>※研究組織の説明</w:t>
      </w:r>
    </w:p>
    <w:p w14:paraId="41416F7E" w14:textId="77777777" w:rsidR="00EA53D0" w:rsidRDefault="00EA53D0" w:rsidP="00EA53D0">
      <w:pPr>
        <w:ind w:leftChars="118" w:left="283" w:firstLineChars="100" w:firstLine="240"/>
        <w:rPr>
          <w:color w:val="0000FF"/>
        </w:rPr>
      </w:pPr>
      <w:r>
        <w:rPr>
          <w:rFonts w:hint="eastAsia"/>
          <w:color w:val="0000FF"/>
        </w:rPr>
        <w:t>例1）この研究は、○○グループが主体となって行っています。○○グループとは、研究者が主体となって活動しているグループで・・・。当院も○○グループに参加し、この研究を実施しています。</w:t>
      </w:r>
    </w:p>
    <w:p w14:paraId="065F05A0" w14:textId="77777777" w:rsidR="00EA53D0" w:rsidRDefault="00EA53D0" w:rsidP="00EA53D0">
      <w:pPr>
        <w:ind w:leftChars="118" w:left="283"/>
        <w:rPr>
          <w:color w:val="0000FF"/>
        </w:rPr>
      </w:pPr>
    </w:p>
    <w:p w14:paraId="06677E3B" w14:textId="77777777" w:rsidR="00EA53D0" w:rsidRDefault="00EA53D0" w:rsidP="00EA53D0">
      <w:pPr>
        <w:ind w:leftChars="118" w:left="283" w:firstLineChars="100" w:firstLine="240"/>
        <w:rPr>
          <w:color w:val="0000FF"/>
        </w:rPr>
      </w:pPr>
      <w:r>
        <w:rPr>
          <w:rFonts w:hint="eastAsia"/>
          <w:color w:val="0000FF"/>
        </w:rPr>
        <w:t>例2）この研究は、○○製薬株式会社からの委託によりNPO法人●●が研究依頼者、△△病院が研究代表者となって実施する研究です。NPO法人●●とは、□□を目的として設立され、研究データの管理や研究活動の支援を行っている組織です。その趣旨に賛同する企業からの寄附金で運営されています。・・・・。</w:t>
      </w:r>
    </w:p>
    <w:p w14:paraId="4B624C43" w14:textId="77777777" w:rsidR="00EA53D0" w:rsidRDefault="00EA53D0" w:rsidP="00EA53D0">
      <w:pPr>
        <w:ind w:leftChars="118" w:left="283"/>
        <w:rPr>
          <w:rFonts w:hAnsi="ＭＳ Ｐゴシック"/>
          <w:i/>
          <w:color w:val="FF0000"/>
          <w:kern w:val="2"/>
        </w:rPr>
      </w:pPr>
    </w:p>
    <w:p w14:paraId="15149456" w14:textId="77777777" w:rsidR="00EA53D0" w:rsidRPr="00385938" w:rsidRDefault="00EA53D0" w:rsidP="00EA53D0">
      <w:pPr>
        <w:ind w:leftChars="118" w:left="283"/>
        <w:rPr>
          <w:rFonts w:hAnsi="ＭＳ Ｐゴシック"/>
          <w:i/>
          <w:color w:val="FF0000"/>
          <w:kern w:val="2"/>
        </w:rPr>
      </w:pPr>
      <w:r w:rsidRPr="00385938">
        <w:rPr>
          <w:rFonts w:hAnsi="ＭＳ Ｐゴシック" w:hint="eastAsia"/>
          <w:i/>
          <w:color w:val="FF0000"/>
          <w:kern w:val="2"/>
        </w:rPr>
        <w:t>※研究資金の説明</w:t>
      </w:r>
    </w:p>
    <w:p w14:paraId="518B7398" w14:textId="77777777" w:rsidR="00EA53D0" w:rsidRDefault="00EA53D0" w:rsidP="00EA53D0">
      <w:pPr>
        <w:ind w:leftChars="118" w:left="283" w:firstLineChars="100" w:firstLine="240"/>
        <w:rPr>
          <w:color w:val="0000FF"/>
        </w:rPr>
      </w:pPr>
      <w:r>
        <w:rPr>
          <w:rFonts w:hint="eastAsia"/>
          <w:color w:val="0000FF"/>
        </w:rPr>
        <w:t>例1）</w:t>
      </w:r>
      <w:r w:rsidRPr="00CB6284">
        <w:rPr>
          <w:rFonts w:hint="eastAsia"/>
          <w:color w:val="0000FF"/>
        </w:rPr>
        <w:t>この</w:t>
      </w:r>
      <w:r>
        <w:rPr>
          <w:rFonts w:hint="eastAsia"/>
          <w:color w:val="0000FF"/>
        </w:rPr>
        <w:t>研究を行うために必要な研究費</w:t>
      </w:r>
      <w:r w:rsidRPr="00CB6284">
        <w:rPr>
          <w:rFonts w:hint="eastAsia"/>
          <w:color w:val="0000FF"/>
        </w:rPr>
        <w:t>は</w:t>
      </w:r>
      <w:r>
        <w:rPr>
          <w:rFonts w:hint="eastAsia"/>
          <w:color w:val="0000FF"/>
        </w:rPr>
        <w:t>、</w:t>
      </w:r>
      <w:r w:rsidRPr="00CB6284">
        <w:rPr>
          <w:rFonts w:hint="eastAsia"/>
          <w:color w:val="0000FF"/>
        </w:rPr>
        <w:t>○○</w:t>
      </w:r>
      <w:r>
        <w:rPr>
          <w:rFonts w:hint="eastAsia"/>
          <w:color w:val="0000FF"/>
        </w:rPr>
        <w:t>製薬株式会社から提供されています。</w:t>
      </w:r>
    </w:p>
    <w:p w14:paraId="6DDE6B94" w14:textId="77777777" w:rsidR="00EA53D0" w:rsidRDefault="00EA53D0" w:rsidP="00EA53D0">
      <w:pPr>
        <w:ind w:leftChars="118" w:left="283" w:firstLineChars="100" w:firstLine="240"/>
        <w:rPr>
          <w:color w:val="0000FF"/>
        </w:rPr>
      </w:pPr>
      <w:r>
        <w:rPr>
          <w:rFonts w:hint="eastAsia"/>
          <w:color w:val="0000FF"/>
        </w:rPr>
        <w:t>例2）</w:t>
      </w:r>
      <w:r w:rsidRPr="00CB6284">
        <w:rPr>
          <w:rFonts w:hint="eastAsia"/>
          <w:color w:val="0000FF"/>
        </w:rPr>
        <w:t>この</w:t>
      </w:r>
      <w:r>
        <w:rPr>
          <w:rFonts w:hint="eastAsia"/>
          <w:color w:val="0000FF"/>
        </w:rPr>
        <w:t>研究</w:t>
      </w:r>
      <w:r w:rsidRPr="00CB6284">
        <w:rPr>
          <w:rFonts w:hint="eastAsia"/>
          <w:color w:val="0000FF"/>
        </w:rPr>
        <w:t>は</w:t>
      </w:r>
      <w:r>
        <w:rPr>
          <w:rFonts w:hint="eastAsia"/>
          <w:color w:val="0000FF"/>
        </w:rPr>
        <w:t>、</w:t>
      </w:r>
      <w:r w:rsidRPr="00CB6284">
        <w:rPr>
          <w:rFonts w:hint="eastAsia"/>
          <w:color w:val="0000FF"/>
        </w:rPr>
        <w:t>○○省△△研究□□班の研究事業として実施</w:t>
      </w:r>
      <w:r>
        <w:rPr>
          <w:rFonts w:hint="eastAsia"/>
          <w:color w:val="0000FF"/>
        </w:rPr>
        <w:t>され、研究費は研究</w:t>
      </w:r>
    </w:p>
    <w:p w14:paraId="08D1F30C" w14:textId="77777777" w:rsidR="00EA53D0" w:rsidRDefault="00EA53D0" w:rsidP="00EA53D0">
      <w:pPr>
        <w:ind w:leftChars="118" w:left="283"/>
        <w:rPr>
          <w:color w:val="0000FF"/>
        </w:rPr>
      </w:pPr>
      <w:r>
        <w:rPr>
          <w:rFonts w:hint="eastAsia"/>
          <w:color w:val="0000FF"/>
        </w:rPr>
        <w:t>班によってまかなわれます。</w:t>
      </w:r>
    </w:p>
    <w:p w14:paraId="7965C496" w14:textId="77777777" w:rsidR="00EA53D0" w:rsidRDefault="00EA53D0" w:rsidP="00EA53D0">
      <w:pPr>
        <w:ind w:leftChars="118" w:left="283"/>
        <w:rPr>
          <w:color w:val="0000FF"/>
        </w:rPr>
      </w:pPr>
    </w:p>
    <w:p w14:paraId="5033954B" w14:textId="77777777" w:rsidR="00EA53D0" w:rsidRDefault="00EA53D0" w:rsidP="00EA53D0">
      <w:pPr>
        <w:pStyle w:val="1"/>
        <w:rPr>
          <w:rFonts w:hAnsi="Times New Roman"/>
        </w:rPr>
      </w:pPr>
      <w:bookmarkStart w:id="25" w:name="_Toc443404682"/>
      <w:r>
        <w:rPr>
          <w:rFonts w:hint="eastAsia"/>
        </w:rPr>
        <w:lastRenderedPageBreak/>
        <w:t>15．</w:t>
      </w:r>
      <w:r w:rsidRPr="00966FA8">
        <w:rPr>
          <w:rFonts w:hint="eastAsia"/>
        </w:rPr>
        <w:t>利益相反について</w:t>
      </w:r>
      <w:bookmarkEnd w:id="25"/>
      <w:r>
        <w:rPr>
          <w:rFonts w:hAnsi="Times New Roman"/>
        </w:rPr>
        <w:t xml:space="preserve"> </w:t>
      </w:r>
    </w:p>
    <w:p w14:paraId="65F3402D" w14:textId="77777777" w:rsidR="00EA53D0" w:rsidRDefault="00EA53D0" w:rsidP="00EA53D0">
      <w:pPr>
        <w:ind w:leftChars="118" w:left="283" w:firstLineChars="100" w:firstLine="240"/>
      </w:pPr>
      <w:r>
        <w:rPr>
          <w:rFonts w:hint="eastAsia"/>
        </w:rPr>
        <w:t>利益相反とは、外部との経済的な利益関係等によって、研究データの改ざん、特定企業の優遇など研究が公正かつ適切に行われていないと第三者から懸念されかねない事態のことを指します。</w:t>
      </w:r>
    </w:p>
    <w:p w14:paraId="3FF1E7B2" w14:textId="77777777" w:rsidR="00EA53D0" w:rsidRDefault="00EA53D0" w:rsidP="00EA53D0">
      <w:pPr>
        <w:ind w:leftChars="118" w:left="283"/>
        <w:rPr>
          <w:rFonts w:hAnsi="ＭＳ Ｐゴシック"/>
          <w:i/>
          <w:color w:val="FF0000"/>
          <w:kern w:val="2"/>
        </w:rPr>
      </w:pPr>
    </w:p>
    <w:p w14:paraId="3E528057" w14:textId="77777777" w:rsidR="00EA53D0" w:rsidRDefault="00EA53D0" w:rsidP="00EA53D0">
      <w:pPr>
        <w:ind w:leftChars="118" w:left="283"/>
        <w:rPr>
          <w:color w:val="0000FF"/>
        </w:rPr>
      </w:pPr>
      <w:r w:rsidRPr="00A22BE7">
        <w:rPr>
          <w:rFonts w:hint="eastAsia"/>
          <w:color w:val="0000FF"/>
        </w:rPr>
        <w:t>例</w:t>
      </w:r>
      <w:r>
        <w:rPr>
          <w:rFonts w:hint="eastAsia"/>
          <w:color w:val="0000FF"/>
        </w:rPr>
        <w:t>1　資金提供なし</w:t>
      </w:r>
      <w:r w:rsidRPr="00A22BE7">
        <w:rPr>
          <w:rFonts w:hint="eastAsia"/>
          <w:color w:val="0000FF"/>
        </w:rPr>
        <w:t>）</w:t>
      </w:r>
    </w:p>
    <w:p w14:paraId="7E1259ED" w14:textId="77777777" w:rsidR="00EA53D0" w:rsidRDefault="00EA53D0" w:rsidP="00EA53D0">
      <w:pPr>
        <w:ind w:leftChars="118" w:left="283" w:firstLineChars="100" w:firstLine="240"/>
        <w:rPr>
          <w:color w:val="0000FF"/>
        </w:rPr>
      </w:pPr>
      <w:r w:rsidRPr="00A22BE7">
        <w:rPr>
          <w:rFonts w:hint="eastAsia"/>
          <w:color w:val="0000FF"/>
        </w:rPr>
        <w:t>この</w:t>
      </w:r>
      <w:r>
        <w:rPr>
          <w:rFonts w:hint="eastAsia"/>
          <w:color w:val="0000FF"/>
        </w:rPr>
        <w:t>研究</w:t>
      </w:r>
      <w:r w:rsidRPr="00A22BE7">
        <w:rPr>
          <w:rFonts w:hint="eastAsia"/>
          <w:color w:val="0000FF"/>
        </w:rPr>
        <w:t>は、特定の企業からの資金提供を受けておらず、特定の企業の利益を優先させて、あなたの治療方針を変えてしまったり、</w:t>
      </w:r>
      <w:r>
        <w:rPr>
          <w:rFonts w:hint="eastAsia"/>
          <w:color w:val="0000FF"/>
        </w:rPr>
        <w:t>研究</w:t>
      </w:r>
      <w:r w:rsidRPr="00A22BE7">
        <w:rPr>
          <w:rFonts w:hint="eastAsia"/>
          <w:color w:val="0000FF"/>
        </w:rPr>
        <w:t>の</w:t>
      </w:r>
      <w:r>
        <w:rPr>
          <w:rFonts w:hint="eastAsia"/>
          <w:color w:val="0000FF"/>
        </w:rPr>
        <w:t>公正</w:t>
      </w:r>
      <w:r w:rsidRPr="00A22BE7">
        <w:rPr>
          <w:rFonts w:hint="eastAsia"/>
          <w:color w:val="0000FF"/>
        </w:rPr>
        <w:t>さを損な</w:t>
      </w:r>
      <w:r>
        <w:rPr>
          <w:rFonts w:hint="eastAsia"/>
          <w:color w:val="0000FF"/>
        </w:rPr>
        <w:t>ったりする</w:t>
      </w:r>
      <w:r w:rsidRPr="00A22BE7">
        <w:rPr>
          <w:rFonts w:hint="eastAsia"/>
          <w:color w:val="0000FF"/>
        </w:rPr>
        <w:t>ことはありません。</w:t>
      </w:r>
    </w:p>
    <w:p w14:paraId="2110CE83" w14:textId="77777777" w:rsidR="00EA53D0" w:rsidRDefault="00EA53D0" w:rsidP="00EA53D0">
      <w:pPr>
        <w:ind w:leftChars="118" w:left="283"/>
        <w:rPr>
          <w:color w:val="0000FF"/>
        </w:rPr>
      </w:pPr>
    </w:p>
    <w:p w14:paraId="1CCF4358" w14:textId="77777777" w:rsidR="00EA53D0" w:rsidRDefault="00EA53D0" w:rsidP="00EA53D0">
      <w:pPr>
        <w:ind w:leftChars="118" w:left="283"/>
        <w:rPr>
          <w:color w:val="0000FF"/>
        </w:rPr>
      </w:pPr>
      <w:r w:rsidRPr="00385938">
        <w:rPr>
          <w:rFonts w:hint="eastAsia"/>
          <w:color w:val="0000FF"/>
        </w:rPr>
        <w:t>例</w:t>
      </w:r>
      <w:r>
        <w:rPr>
          <w:rFonts w:hint="eastAsia"/>
          <w:color w:val="0000FF"/>
        </w:rPr>
        <w:t>2　資金提供あり</w:t>
      </w:r>
      <w:r w:rsidRPr="00385938">
        <w:rPr>
          <w:rFonts w:hint="eastAsia"/>
          <w:color w:val="0000FF"/>
        </w:rPr>
        <w:t>）</w:t>
      </w:r>
    </w:p>
    <w:p w14:paraId="565752F2" w14:textId="77777777" w:rsidR="00EA53D0" w:rsidRPr="00385938" w:rsidRDefault="00EA53D0" w:rsidP="00EA53D0">
      <w:pPr>
        <w:ind w:leftChars="118" w:left="283" w:firstLineChars="100" w:firstLine="240"/>
        <w:rPr>
          <w:color w:val="0000FF"/>
        </w:rPr>
      </w:pPr>
      <w:r w:rsidRPr="00385938">
        <w:rPr>
          <w:rFonts w:hint="eastAsia"/>
          <w:color w:val="0000FF"/>
        </w:rPr>
        <w:t>この</w:t>
      </w:r>
      <w:r>
        <w:rPr>
          <w:rFonts w:hint="eastAsia"/>
          <w:color w:val="0000FF"/>
        </w:rPr>
        <w:t>研究</w:t>
      </w:r>
      <w:r w:rsidRPr="00385938">
        <w:rPr>
          <w:rFonts w:hint="eastAsia"/>
          <w:color w:val="0000FF"/>
        </w:rPr>
        <w:t>は、○○より資金提供を受けておりますが、○○の利益を優先させて、あなたの治療方針を変えてしまったり、</w:t>
      </w:r>
      <w:r>
        <w:rPr>
          <w:rFonts w:hint="eastAsia"/>
          <w:color w:val="0000FF"/>
        </w:rPr>
        <w:t>研究</w:t>
      </w:r>
      <w:r w:rsidRPr="00385938">
        <w:rPr>
          <w:rFonts w:hint="eastAsia"/>
          <w:color w:val="0000FF"/>
        </w:rPr>
        <w:t>の</w:t>
      </w:r>
      <w:r>
        <w:rPr>
          <w:rFonts w:hint="eastAsia"/>
          <w:color w:val="0000FF"/>
        </w:rPr>
        <w:t>公正</w:t>
      </w:r>
      <w:r w:rsidRPr="00385938">
        <w:rPr>
          <w:rFonts w:hint="eastAsia"/>
          <w:color w:val="0000FF"/>
        </w:rPr>
        <w:t>さを損な</w:t>
      </w:r>
      <w:r>
        <w:rPr>
          <w:rFonts w:hint="eastAsia"/>
          <w:color w:val="0000FF"/>
        </w:rPr>
        <w:t>ったりする</w:t>
      </w:r>
      <w:r w:rsidRPr="00385938">
        <w:rPr>
          <w:rFonts w:hint="eastAsia"/>
          <w:color w:val="0000FF"/>
        </w:rPr>
        <w:t>ことはありません。</w:t>
      </w:r>
    </w:p>
    <w:p w14:paraId="6F15EECB" w14:textId="77777777" w:rsidR="00EA53D0" w:rsidRPr="00385938" w:rsidRDefault="00EA53D0" w:rsidP="00EA53D0">
      <w:pPr>
        <w:ind w:leftChars="118" w:left="283"/>
        <w:rPr>
          <w:color w:val="0000FF"/>
        </w:rPr>
      </w:pPr>
    </w:p>
    <w:p w14:paraId="3776DCA1" w14:textId="77777777" w:rsidR="00EA53D0" w:rsidRDefault="00EA53D0" w:rsidP="00EA53D0">
      <w:pPr>
        <w:ind w:leftChars="118" w:left="283"/>
        <w:rPr>
          <w:color w:val="0000FF"/>
        </w:rPr>
      </w:pPr>
      <w:r>
        <w:rPr>
          <w:rFonts w:hint="eastAsia"/>
          <w:color w:val="0000FF"/>
        </w:rPr>
        <w:t>例3　資金提供あり　企業→当院）</w:t>
      </w:r>
    </w:p>
    <w:p w14:paraId="65FAE221" w14:textId="77777777" w:rsidR="00EA53D0" w:rsidRDefault="00EA53D0" w:rsidP="00EA53D0">
      <w:pPr>
        <w:ind w:leftChars="118" w:left="283" w:firstLineChars="100" w:firstLine="240"/>
        <w:rPr>
          <w:color w:val="0000FF"/>
        </w:rPr>
      </w:pPr>
      <w:r w:rsidRPr="008A4CAC">
        <w:rPr>
          <w:rFonts w:hint="eastAsia"/>
          <w:color w:val="0000FF"/>
        </w:rPr>
        <w:t>この</w:t>
      </w:r>
      <w:r>
        <w:rPr>
          <w:rFonts w:hint="eastAsia"/>
          <w:color w:val="0000FF"/>
        </w:rPr>
        <w:t>研究</w:t>
      </w:r>
      <w:r w:rsidRPr="008A4CAC">
        <w:rPr>
          <w:rFonts w:hint="eastAsia"/>
          <w:color w:val="0000FF"/>
        </w:rPr>
        <w:t>は、</w:t>
      </w:r>
      <w:r>
        <w:rPr>
          <w:rFonts w:hint="eastAsia"/>
          <w:color w:val="0000FF"/>
        </w:rPr>
        <w:t>●●から当院への委託研究として実施され、当院は、</w:t>
      </w:r>
      <w:r w:rsidRPr="00506D5E">
        <w:rPr>
          <w:rFonts w:hint="eastAsia"/>
          <w:color w:val="0000FF"/>
        </w:rPr>
        <w:t>研究に伴う経費や研究協力費について</w:t>
      </w:r>
      <w:r>
        <w:rPr>
          <w:rFonts w:hint="eastAsia"/>
          <w:color w:val="0000FF"/>
        </w:rPr>
        <w:t>●●</w:t>
      </w:r>
      <w:r w:rsidRPr="00506D5E">
        <w:rPr>
          <w:rFonts w:hint="eastAsia"/>
          <w:color w:val="0000FF"/>
        </w:rPr>
        <w:t>から提供を受けていますが、資金提供を受けることによって、</w:t>
      </w:r>
      <w:r>
        <w:rPr>
          <w:rFonts w:hint="eastAsia"/>
          <w:color w:val="0000FF"/>
        </w:rPr>
        <w:t>●●</w:t>
      </w:r>
      <w:r w:rsidRPr="008A4CAC">
        <w:rPr>
          <w:rFonts w:hint="eastAsia"/>
          <w:color w:val="0000FF"/>
        </w:rPr>
        <w:t>の利益を優先させて、あなたの治療方針を変えてしまったり、</w:t>
      </w:r>
      <w:r>
        <w:rPr>
          <w:rFonts w:hint="eastAsia"/>
          <w:color w:val="0000FF"/>
        </w:rPr>
        <w:t>研究</w:t>
      </w:r>
      <w:r w:rsidRPr="008A4CAC">
        <w:rPr>
          <w:rFonts w:hint="eastAsia"/>
          <w:color w:val="0000FF"/>
        </w:rPr>
        <w:t>の</w:t>
      </w:r>
      <w:r>
        <w:rPr>
          <w:rFonts w:hint="eastAsia"/>
          <w:color w:val="0000FF"/>
        </w:rPr>
        <w:t>公正</w:t>
      </w:r>
      <w:r w:rsidRPr="008A4CAC">
        <w:rPr>
          <w:rFonts w:hint="eastAsia"/>
          <w:color w:val="0000FF"/>
        </w:rPr>
        <w:t>さを損な</w:t>
      </w:r>
      <w:r>
        <w:rPr>
          <w:rFonts w:hint="eastAsia"/>
          <w:color w:val="0000FF"/>
        </w:rPr>
        <w:t>ったりする</w:t>
      </w:r>
      <w:r w:rsidRPr="008A4CAC">
        <w:rPr>
          <w:rFonts w:hint="eastAsia"/>
          <w:color w:val="0000FF"/>
        </w:rPr>
        <w:t>ことはありません。</w:t>
      </w:r>
    </w:p>
    <w:p w14:paraId="64C1FD6E" w14:textId="77777777" w:rsidR="00EA53D0" w:rsidRDefault="00EA53D0" w:rsidP="00EA53D0">
      <w:pPr>
        <w:ind w:leftChars="118" w:left="283"/>
        <w:rPr>
          <w:color w:val="0000FF"/>
        </w:rPr>
      </w:pPr>
    </w:p>
    <w:p w14:paraId="01243EF4" w14:textId="77777777" w:rsidR="00EA53D0" w:rsidRDefault="00EA53D0" w:rsidP="00EA53D0">
      <w:pPr>
        <w:ind w:leftChars="118" w:left="283" w:firstLine="1"/>
        <w:rPr>
          <w:color w:val="0000FF"/>
        </w:rPr>
      </w:pPr>
      <w:r>
        <w:rPr>
          <w:rFonts w:hint="eastAsia"/>
          <w:color w:val="0000FF"/>
        </w:rPr>
        <w:t>例4　資金提供あり　企業→NPO等→当院）</w:t>
      </w:r>
    </w:p>
    <w:p w14:paraId="668FCFE2" w14:textId="77777777" w:rsidR="00EA53D0" w:rsidRDefault="00EA53D0" w:rsidP="00EA53D0">
      <w:pPr>
        <w:ind w:leftChars="118" w:left="283" w:firstLineChars="100" w:firstLine="240"/>
        <w:rPr>
          <w:color w:val="0000FF"/>
        </w:rPr>
      </w:pPr>
      <w:r w:rsidRPr="00385938">
        <w:rPr>
          <w:rFonts w:hint="eastAsia"/>
          <w:color w:val="0000FF"/>
        </w:rPr>
        <w:t>この</w:t>
      </w:r>
      <w:r>
        <w:rPr>
          <w:rFonts w:hint="eastAsia"/>
          <w:color w:val="0000FF"/>
        </w:rPr>
        <w:t>研究</w:t>
      </w:r>
      <w:r w:rsidRPr="00385938">
        <w:rPr>
          <w:rFonts w:hint="eastAsia"/>
          <w:color w:val="0000FF"/>
        </w:rPr>
        <w:t>は、</w:t>
      </w:r>
      <w:r>
        <w:rPr>
          <w:rFonts w:hint="eastAsia"/>
          <w:color w:val="0000FF"/>
        </w:rPr>
        <w:t>○○製薬</w:t>
      </w:r>
      <w:r w:rsidRPr="00385938">
        <w:rPr>
          <w:rFonts w:hint="eastAsia"/>
          <w:color w:val="0000FF"/>
        </w:rPr>
        <w:t>株式会社から資金提供を受け</w:t>
      </w:r>
      <w:r>
        <w:rPr>
          <w:rFonts w:hint="eastAsia"/>
          <w:color w:val="0000FF"/>
        </w:rPr>
        <w:t>たNPO法人●●</w:t>
      </w:r>
      <w:r w:rsidRPr="00385938">
        <w:rPr>
          <w:rFonts w:hint="eastAsia"/>
          <w:color w:val="0000FF"/>
        </w:rPr>
        <w:t>によって実施されます。</w:t>
      </w:r>
      <w:r>
        <w:rPr>
          <w:rFonts w:hint="eastAsia"/>
          <w:color w:val="0000FF"/>
        </w:rPr>
        <w:t>また、●●から当院への委託研究として実施され、当院</w:t>
      </w:r>
      <w:r w:rsidRPr="00385938">
        <w:rPr>
          <w:rFonts w:hint="eastAsia"/>
          <w:color w:val="0000FF"/>
        </w:rPr>
        <w:t>は、研究に伴う経費や研究協力費について</w:t>
      </w:r>
      <w:r>
        <w:rPr>
          <w:rFonts w:hint="eastAsia"/>
          <w:color w:val="0000FF"/>
        </w:rPr>
        <w:t>●●</w:t>
      </w:r>
      <w:r w:rsidRPr="00385938">
        <w:rPr>
          <w:rFonts w:hint="eastAsia"/>
          <w:color w:val="0000FF"/>
        </w:rPr>
        <w:t>から提供を受けていますが、資金提供を受けることによって、</w:t>
      </w:r>
      <w:r>
        <w:rPr>
          <w:rFonts w:hint="eastAsia"/>
          <w:color w:val="0000FF"/>
        </w:rPr>
        <w:t>○○や●●</w:t>
      </w:r>
      <w:r w:rsidRPr="008A4CAC">
        <w:rPr>
          <w:rFonts w:hint="eastAsia"/>
          <w:color w:val="0000FF"/>
        </w:rPr>
        <w:t>の利益を優先させて、あなたの治療方針を変えてしまったり、</w:t>
      </w:r>
      <w:r>
        <w:rPr>
          <w:rFonts w:hint="eastAsia"/>
          <w:color w:val="0000FF"/>
        </w:rPr>
        <w:t>研究</w:t>
      </w:r>
      <w:r w:rsidRPr="008A4CAC">
        <w:rPr>
          <w:rFonts w:hint="eastAsia"/>
          <w:color w:val="0000FF"/>
        </w:rPr>
        <w:t>の</w:t>
      </w:r>
      <w:r>
        <w:rPr>
          <w:rFonts w:hint="eastAsia"/>
          <w:color w:val="0000FF"/>
        </w:rPr>
        <w:t>公正</w:t>
      </w:r>
      <w:r w:rsidRPr="008A4CAC">
        <w:rPr>
          <w:rFonts w:hint="eastAsia"/>
          <w:color w:val="0000FF"/>
        </w:rPr>
        <w:t>さを損な</w:t>
      </w:r>
      <w:r>
        <w:rPr>
          <w:rFonts w:hint="eastAsia"/>
          <w:color w:val="0000FF"/>
        </w:rPr>
        <w:t>ったりする</w:t>
      </w:r>
      <w:r w:rsidRPr="008A4CAC">
        <w:rPr>
          <w:rFonts w:hint="eastAsia"/>
          <w:color w:val="0000FF"/>
        </w:rPr>
        <w:t>ことはありません。</w:t>
      </w:r>
    </w:p>
    <w:p w14:paraId="3627089D" w14:textId="77777777" w:rsidR="00EA53D0" w:rsidRPr="002E2290" w:rsidRDefault="00EA53D0" w:rsidP="00EA53D0">
      <w:pPr>
        <w:ind w:leftChars="118" w:left="283"/>
        <w:rPr>
          <w:color w:val="0000FF"/>
        </w:rPr>
      </w:pPr>
    </w:p>
    <w:p w14:paraId="1282497A" w14:textId="77777777" w:rsidR="00EA53D0" w:rsidRDefault="00EA53D0" w:rsidP="00EA53D0">
      <w:pPr>
        <w:ind w:leftChars="118" w:left="283"/>
      </w:pPr>
      <w:r>
        <w:rPr>
          <w:rFonts w:hint="eastAsia"/>
          <w:color w:val="0000FF"/>
        </w:rPr>
        <w:t xml:space="preserve">　</w:t>
      </w:r>
      <w:r w:rsidRPr="00385938">
        <w:rPr>
          <w:rFonts w:hint="eastAsia"/>
          <w:color w:val="auto"/>
        </w:rPr>
        <w:t>この</w:t>
      </w:r>
      <w:r>
        <w:rPr>
          <w:rFonts w:hint="eastAsia"/>
          <w:color w:val="auto"/>
        </w:rPr>
        <w:t>研究</w:t>
      </w:r>
      <w:r w:rsidRPr="00385938">
        <w:rPr>
          <w:rFonts w:hint="eastAsia"/>
          <w:color w:val="auto"/>
        </w:rPr>
        <w:t>における当</w:t>
      </w:r>
      <w:r>
        <w:rPr>
          <w:rFonts w:hint="eastAsia"/>
        </w:rPr>
        <w:t>院の研究者の利益相反については、当院の臨床研究利益相反委員会で審査され、適切に管理されています。</w:t>
      </w:r>
    </w:p>
    <w:p w14:paraId="2B498A04" w14:textId="77777777" w:rsidR="00EA53D0" w:rsidRPr="00CE100F" w:rsidRDefault="00EA53D0" w:rsidP="00EA53D0">
      <w:pPr>
        <w:ind w:leftChars="118" w:left="283"/>
        <w:rPr>
          <w:rFonts w:hAnsi="ＭＳ Ｐゴシック"/>
          <w:i/>
          <w:color w:val="FF0000"/>
          <w:kern w:val="2"/>
        </w:rPr>
      </w:pPr>
      <w:r>
        <w:rPr>
          <w:rFonts w:hAnsi="ＭＳ Ｐゴシック" w:hint="eastAsia"/>
          <w:i/>
          <w:color w:val="FF0000"/>
          <w:kern w:val="2"/>
        </w:rPr>
        <w:t>※多施設共同研究</w:t>
      </w:r>
      <w:r w:rsidRPr="00CE100F">
        <w:rPr>
          <w:rFonts w:hAnsi="ＭＳ Ｐゴシック" w:hint="eastAsia"/>
          <w:i/>
          <w:color w:val="FF0000"/>
          <w:kern w:val="2"/>
        </w:rPr>
        <w:t>の</w:t>
      </w:r>
      <w:r>
        <w:rPr>
          <w:rFonts w:hAnsi="ＭＳ Ｐゴシック" w:hint="eastAsia"/>
          <w:i/>
          <w:color w:val="FF0000"/>
          <w:kern w:val="2"/>
        </w:rPr>
        <w:t xml:space="preserve">場合追加　</w:t>
      </w:r>
      <w:r>
        <w:rPr>
          <w:rFonts w:hint="eastAsia"/>
          <w:color w:val="0000FF"/>
        </w:rPr>
        <w:t>例）</w:t>
      </w:r>
      <w:r w:rsidRPr="00385938">
        <w:rPr>
          <w:rFonts w:hint="eastAsia"/>
          <w:color w:val="0000FF"/>
        </w:rPr>
        <w:t>また、研究代表者等の研究組織に係る研究者の利益相反については、それぞれが所属する機関の利益相反委員会で審査され、適切に管理されています。</w:t>
      </w:r>
    </w:p>
    <w:p w14:paraId="3F4073E0" w14:textId="77777777" w:rsidR="00EA53D0" w:rsidRPr="000F5A16" w:rsidRDefault="00EA53D0" w:rsidP="00EA53D0"/>
    <w:p w14:paraId="26AA2999" w14:textId="77777777" w:rsidR="00EA53D0" w:rsidRDefault="00EA53D0" w:rsidP="00EA53D0">
      <w:pPr>
        <w:pStyle w:val="1"/>
      </w:pPr>
      <w:bookmarkStart w:id="26" w:name="_Toc443404683"/>
      <w:r>
        <w:rPr>
          <w:rFonts w:hint="eastAsia"/>
        </w:rPr>
        <w:t>16．研究</w:t>
      </w:r>
      <w:r w:rsidRPr="00966FA8">
        <w:rPr>
          <w:rFonts w:hint="eastAsia"/>
        </w:rPr>
        <w:t>参加中の費用について</w:t>
      </w:r>
      <w:bookmarkEnd w:id="26"/>
    </w:p>
    <w:p w14:paraId="690AA886" w14:textId="77777777" w:rsidR="00EA53D0" w:rsidRDefault="00EA53D0" w:rsidP="00EA53D0">
      <w:pPr>
        <w:ind w:leftChars="118" w:left="283"/>
        <w:rPr>
          <w:color w:val="0000FF"/>
        </w:rPr>
      </w:pPr>
      <w:r>
        <w:rPr>
          <w:rFonts w:hAnsi="ＭＳ Ｐゴシック" w:hint="eastAsia"/>
          <w:i/>
          <w:color w:val="FF0000"/>
          <w:kern w:val="2"/>
        </w:rPr>
        <w:t>※通常診療と同じ場合</w:t>
      </w:r>
    </w:p>
    <w:p w14:paraId="58F003A1" w14:textId="77777777" w:rsidR="00EA53D0" w:rsidRPr="00385938" w:rsidRDefault="00EA53D0" w:rsidP="00EA53D0">
      <w:pPr>
        <w:ind w:leftChars="118" w:left="283" w:firstLineChars="100" w:firstLine="240"/>
        <w:rPr>
          <w:rFonts w:hAnsi="HG丸ｺﾞｼｯｸM-PRO"/>
          <w:color w:val="0000FF"/>
        </w:rPr>
      </w:pPr>
      <w:r w:rsidRPr="00385938">
        <w:rPr>
          <w:rFonts w:hint="eastAsia"/>
          <w:color w:val="0000FF"/>
        </w:rPr>
        <w:t>例</w:t>
      </w:r>
      <w:r>
        <w:rPr>
          <w:rFonts w:hint="eastAsia"/>
          <w:color w:val="0000FF"/>
        </w:rPr>
        <w:t>1</w:t>
      </w:r>
      <w:r w:rsidRPr="00385938">
        <w:rPr>
          <w:rFonts w:hint="eastAsia"/>
          <w:color w:val="0000FF"/>
        </w:rPr>
        <w:t>）この</w:t>
      </w:r>
      <w:r w:rsidRPr="00303587">
        <w:rPr>
          <w:rFonts w:hint="eastAsia"/>
          <w:color w:val="0000FF"/>
        </w:rPr>
        <w:t>研究</w:t>
      </w:r>
      <w:r w:rsidRPr="00385938">
        <w:rPr>
          <w:rFonts w:hint="eastAsia"/>
          <w:color w:val="0000FF"/>
        </w:rPr>
        <w:t>はす</w:t>
      </w:r>
      <w:r w:rsidRPr="00385938">
        <w:rPr>
          <w:rFonts w:hAnsi="HG丸ｺﾞｼｯｸM-PRO" w:hint="eastAsia"/>
          <w:color w:val="0000FF"/>
        </w:rPr>
        <w:t>べて保険診療で行うため、使用する薬の費用や検査の費用は、通常に診療を受ける場合と同じように、健康保険を用いて自己負担分をお支払いいた</w:t>
      </w:r>
      <w:r w:rsidRPr="00385938">
        <w:rPr>
          <w:rFonts w:hAnsi="HG丸ｺﾞｼｯｸM-PRO" w:hint="eastAsia"/>
          <w:color w:val="0000FF"/>
        </w:rPr>
        <w:lastRenderedPageBreak/>
        <w:t>だくことになります。なお、この研究に参加した場合にかかる費用は、研究に参加しないで同じ治療を受けた場合にかかる費用と同じです。</w:t>
      </w:r>
    </w:p>
    <w:p w14:paraId="0AC8275C" w14:textId="77777777" w:rsidR="00EA53D0" w:rsidRPr="00385938" w:rsidRDefault="00EA53D0" w:rsidP="00EA53D0">
      <w:pPr>
        <w:ind w:leftChars="118" w:left="283"/>
        <w:rPr>
          <w:rFonts w:hAnsi="HG丸ｺﾞｼｯｸM-PRO"/>
          <w:color w:val="0000FF"/>
        </w:rPr>
      </w:pPr>
      <w:r>
        <w:rPr>
          <w:rFonts w:hAnsi="ＭＳ Ｐゴシック" w:hint="eastAsia"/>
          <w:i/>
          <w:color w:val="FF0000"/>
          <w:kern w:val="2"/>
        </w:rPr>
        <w:t>※一部</w:t>
      </w:r>
      <w:r w:rsidRPr="00CE100F">
        <w:rPr>
          <w:rFonts w:hAnsi="ＭＳ Ｐゴシック" w:hint="eastAsia"/>
          <w:i/>
          <w:color w:val="FF0000"/>
          <w:kern w:val="2"/>
        </w:rPr>
        <w:t>の</w:t>
      </w:r>
      <w:r>
        <w:rPr>
          <w:rFonts w:hAnsi="ＭＳ Ｐゴシック" w:hint="eastAsia"/>
          <w:i/>
          <w:color w:val="FF0000"/>
          <w:kern w:val="2"/>
        </w:rPr>
        <w:t>被験者の負担ない場合</w:t>
      </w:r>
    </w:p>
    <w:p w14:paraId="3B9AAF2B" w14:textId="77777777" w:rsidR="00EA53D0" w:rsidRPr="00385938"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w:t>
      </w:r>
      <w:r>
        <w:rPr>
          <w:rFonts w:hAnsi="HG丸ｺﾞｼｯｸM-PRO" w:hint="eastAsia"/>
          <w:color w:val="0000FF"/>
        </w:rPr>
        <w:t>2</w:t>
      </w:r>
      <w:r w:rsidRPr="00385938">
        <w:rPr>
          <w:rFonts w:hAnsi="HG丸ｺﾞｼｯｸM-PRO" w:hint="eastAsia"/>
          <w:color w:val="0000FF"/>
        </w:rPr>
        <w:t>）この研究で使用する●●薬の費用や○○検査の費用は、保険適応外であり、この研究の研究費を使用するため、あなたの自己負担はありません。ただし、それ以外で使用する薬の費用や検査の費用は、通常に診療を受ける場合と同じように、健康保険を用いて自己負担分をお支払いいただくことになります。</w:t>
      </w:r>
    </w:p>
    <w:p w14:paraId="383EC7AF" w14:textId="77777777" w:rsidR="00EA53D0" w:rsidRPr="007A796B" w:rsidRDefault="00EA53D0" w:rsidP="00EA53D0">
      <w:pPr>
        <w:ind w:leftChars="118" w:left="283"/>
        <w:rPr>
          <w:color w:val="0000FF"/>
        </w:rPr>
      </w:pPr>
    </w:p>
    <w:p w14:paraId="5B7F4DDA" w14:textId="77777777" w:rsidR="00EA53D0" w:rsidRPr="002E06E5" w:rsidRDefault="00EA53D0" w:rsidP="00EA53D0">
      <w:pPr>
        <w:suppressAutoHyphens w:val="0"/>
        <w:wordWrap/>
        <w:adjustRightInd/>
        <w:spacing w:line="276" w:lineRule="auto"/>
        <w:ind w:leftChars="118" w:left="283" w:firstLine="1"/>
        <w:jc w:val="both"/>
        <w:textAlignment w:val="auto"/>
        <w:rPr>
          <w:rFonts w:hAnsi="ＭＳ Ｐゴシック"/>
          <w:i/>
          <w:color w:val="FF0000"/>
          <w:kern w:val="2"/>
        </w:rPr>
      </w:pPr>
      <w:r w:rsidRPr="002E06E5">
        <w:rPr>
          <w:rFonts w:hAnsi="ＭＳ Ｐゴシック" w:hint="eastAsia"/>
          <w:i/>
          <w:color w:val="FF0000"/>
          <w:kern w:val="2"/>
        </w:rPr>
        <w:t>※研究のために特別に用いられる</w:t>
      </w:r>
      <w:r>
        <w:rPr>
          <w:rFonts w:hAnsi="ＭＳ Ｐゴシック" w:hint="eastAsia"/>
          <w:i/>
          <w:color w:val="FF0000"/>
          <w:kern w:val="2"/>
        </w:rPr>
        <w:t>試験薬</w:t>
      </w:r>
      <w:r w:rsidRPr="002E06E5">
        <w:rPr>
          <w:rFonts w:hAnsi="ＭＳ Ｐゴシック" w:hint="eastAsia"/>
          <w:i/>
          <w:color w:val="FF0000"/>
          <w:kern w:val="2"/>
        </w:rPr>
        <w:t>や検査等がある場合は、それらが研究費等より支払われ、患者さんの負担が増えることはないことを記載する。</w:t>
      </w:r>
    </w:p>
    <w:p w14:paraId="3DDA96C3" w14:textId="77777777" w:rsidR="00EA53D0" w:rsidRPr="002E06E5" w:rsidRDefault="00EA53D0" w:rsidP="00EA53D0">
      <w:pPr>
        <w:ind w:leftChars="118" w:left="283"/>
        <w:rPr>
          <w:rFonts w:hAnsi="ＭＳ Ｐゴシック"/>
          <w:i/>
          <w:color w:val="FF0000"/>
          <w:kern w:val="2"/>
        </w:rPr>
      </w:pPr>
      <w:r w:rsidRPr="002E06E5">
        <w:rPr>
          <w:rFonts w:hAnsi="ＭＳ Ｐゴシック" w:hint="eastAsia"/>
          <w:i/>
          <w:color w:val="FF0000"/>
          <w:kern w:val="2"/>
        </w:rPr>
        <w:t>※研究に参加することにより、その他の費用において患者さんの自己負担があ</w:t>
      </w:r>
      <w:r>
        <w:rPr>
          <w:rFonts w:hAnsi="ＭＳ Ｐゴシック" w:hint="eastAsia"/>
          <w:i/>
          <w:color w:val="FF0000"/>
          <w:kern w:val="2"/>
        </w:rPr>
        <w:t>り、通常診療時より経済的負担が増える</w:t>
      </w:r>
      <w:r w:rsidRPr="002E06E5">
        <w:rPr>
          <w:rFonts w:hAnsi="ＭＳ Ｐゴシック" w:hint="eastAsia"/>
          <w:i/>
          <w:color w:val="FF0000"/>
          <w:kern w:val="2"/>
        </w:rPr>
        <w:t>場合は記載する。</w:t>
      </w:r>
    </w:p>
    <w:p w14:paraId="05D68645" w14:textId="77777777" w:rsidR="00EA53D0" w:rsidRDefault="00EA53D0" w:rsidP="00EA53D0">
      <w:pPr>
        <w:ind w:leftChars="118" w:left="283"/>
        <w:rPr>
          <w:rFonts w:hAnsi="ＭＳ Ｐゴシック"/>
          <w:i/>
          <w:color w:val="FF0000"/>
          <w:kern w:val="2"/>
        </w:rPr>
      </w:pPr>
      <w:r w:rsidRPr="002E06E5">
        <w:rPr>
          <w:rFonts w:hAnsi="ＭＳ Ｐゴシック" w:hint="eastAsia"/>
          <w:i/>
          <w:color w:val="FF0000"/>
          <w:kern w:val="2"/>
        </w:rPr>
        <w:t>※比較</w:t>
      </w:r>
      <w:r>
        <w:rPr>
          <w:rFonts w:hAnsi="ＭＳ Ｐゴシック" w:hint="eastAsia"/>
          <w:i/>
          <w:color w:val="FF0000"/>
          <w:kern w:val="2"/>
        </w:rPr>
        <w:t>研究</w:t>
      </w:r>
      <w:r w:rsidRPr="002E06E5">
        <w:rPr>
          <w:rFonts w:hAnsi="ＭＳ Ｐゴシック" w:hint="eastAsia"/>
          <w:i/>
          <w:color w:val="FF0000"/>
          <w:kern w:val="2"/>
        </w:rPr>
        <w:t>の場合は、治療のかかる費用概算を比較できるように記載する。</w:t>
      </w:r>
    </w:p>
    <w:p w14:paraId="11E9A6DD" w14:textId="77777777" w:rsidR="00EA53D0" w:rsidRDefault="00EA53D0" w:rsidP="00EA53D0">
      <w:pPr>
        <w:ind w:leftChars="118" w:left="283"/>
        <w:rPr>
          <w:rFonts w:hAnsi="ＭＳ Ｐゴシック"/>
          <w:i/>
          <w:color w:val="FF0000"/>
          <w:kern w:val="2"/>
        </w:rPr>
      </w:pPr>
    </w:p>
    <w:p w14:paraId="4BB31CB0" w14:textId="77777777" w:rsidR="00EA53D0" w:rsidRPr="002E06E5" w:rsidRDefault="00EA53D0" w:rsidP="00EA53D0">
      <w:pPr>
        <w:ind w:leftChars="118" w:left="283"/>
        <w:rPr>
          <w:rFonts w:hAnsi="ＭＳ Ｐゴシック"/>
          <w:i/>
          <w:color w:val="FF0000"/>
          <w:kern w:val="2"/>
        </w:rPr>
      </w:pPr>
      <w:r w:rsidRPr="002E06E5">
        <w:rPr>
          <w:rFonts w:hAnsi="ＭＳ Ｐゴシック" w:hint="eastAsia"/>
          <w:i/>
          <w:color w:val="FF0000"/>
          <w:kern w:val="2"/>
        </w:rPr>
        <w:t>※</w:t>
      </w:r>
      <w:r>
        <w:rPr>
          <w:rFonts w:hAnsi="ＭＳ Ｐゴシック" w:hint="eastAsia"/>
          <w:i/>
          <w:color w:val="FF0000"/>
          <w:kern w:val="2"/>
        </w:rPr>
        <w:t>謝礼の有無を記載する。</w:t>
      </w:r>
    </w:p>
    <w:p w14:paraId="316072D1" w14:textId="77777777" w:rsidR="00EA53D0" w:rsidRPr="00385938"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w:t>
      </w:r>
      <w:r>
        <w:rPr>
          <w:rFonts w:hAnsi="HG丸ｺﾞｼｯｸM-PRO" w:hint="eastAsia"/>
          <w:color w:val="0000FF"/>
        </w:rPr>
        <w:t>1</w:t>
      </w:r>
      <w:r w:rsidRPr="00385938">
        <w:rPr>
          <w:rFonts w:hAnsi="HG丸ｺﾞｼｯｸM-PRO" w:hint="eastAsia"/>
          <w:color w:val="0000FF"/>
        </w:rPr>
        <w:t>）この研究に参加していただいた場合、謝礼として●●毎に○○カード△△円をお渡しします。</w:t>
      </w:r>
    </w:p>
    <w:p w14:paraId="5C217E76" w14:textId="77777777" w:rsidR="00EA53D0" w:rsidRPr="00385938" w:rsidRDefault="00EA53D0" w:rsidP="00EA53D0">
      <w:pPr>
        <w:ind w:leftChars="118" w:left="283"/>
        <w:rPr>
          <w:rFonts w:hAnsi="ＭＳ Ｐゴシック"/>
          <w:i/>
          <w:color w:val="0000FF"/>
          <w:kern w:val="2"/>
        </w:rPr>
      </w:pPr>
      <w:r w:rsidRPr="00385938">
        <w:rPr>
          <w:rFonts w:hAnsi="HG丸ｺﾞｼｯｸM-PRO" w:hint="eastAsia"/>
          <w:color w:val="0000FF"/>
        </w:rPr>
        <w:t>例</w:t>
      </w:r>
      <w:r>
        <w:rPr>
          <w:rFonts w:hAnsi="HG丸ｺﾞｼｯｸM-PRO" w:hint="eastAsia"/>
          <w:color w:val="0000FF"/>
        </w:rPr>
        <w:t>2</w:t>
      </w:r>
      <w:r w:rsidRPr="00385938">
        <w:rPr>
          <w:rFonts w:hAnsi="HG丸ｺﾞｼｯｸM-PRO" w:hint="eastAsia"/>
          <w:color w:val="0000FF"/>
        </w:rPr>
        <w:t>）この研究に参加していただいても、謝礼は発生しません。</w:t>
      </w:r>
    </w:p>
    <w:p w14:paraId="0BFD5A19" w14:textId="77777777" w:rsidR="00EA53D0" w:rsidRDefault="00EA53D0" w:rsidP="00EA53D0">
      <w:pPr>
        <w:ind w:leftChars="118" w:left="283"/>
        <w:rPr>
          <w:color w:val="0000FF"/>
        </w:rPr>
      </w:pPr>
    </w:p>
    <w:p w14:paraId="117633C5" w14:textId="77777777" w:rsidR="00EA53D0" w:rsidRDefault="00EA53D0" w:rsidP="00EA53D0">
      <w:pPr>
        <w:pStyle w:val="1"/>
      </w:pPr>
      <w:bookmarkStart w:id="27" w:name="_Toc443404684"/>
      <w:r w:rsidRPr="00966FA8">
        <w:rPr>
          <w:rFonts w:hint="eastAsia"/>
        </w:rPr>
        <w:t>1</w:t>
      </w:r>
      <w:r>
        <w:rPr>
          <w:rFonts w:hint="eastAsia"/>
        </w:rPr>
        <w:t>7</w:t>
      </w:r>
      <w:r w:rsidRPr="00966FA8">
        <w:rPr>
          <w:rFonts w:hint="eastAsia"/>
        </w:rPr>
        <w:t>．</w:t>
      </w:r>
      <w:r>
        <w:rPr>
          <w:rFonts w:hint="eastAsia"/>
        </w:rPr>
        <w:t>研究終了後の対応</w:t>
      </w:r>
      <w:r w:rsidRPr="00966FA8">
        <w:rPr>
          <w:rFonts w:hint="eastAsia"/>
        </w:rPr>
        <w:t>について</w:t>
      </w:r>
      <w:bookmarkEnd w:id="27"/>
    </w:p>
    <w:p w14:paraId="7EACD95D" w14:textId="77777777" w:rsidR="00EA53D0" w:rsidRPr="001D779C" w:rsidRDefault="00EA53D0" w:rsidP="00EA53D0">
      <w:pPr>
        <w:ind w:firstLineChars="100" w:firstLine="240"/>
        <w:rPr>
          <w:rFonts w:hAnsi="ＭＳ Ｐゴシック"/>
          <w:i/>
          <w:color w:val="FF0000"/>
        </w:rPr>
      </w:pPr>
      <w:r w:rsidRPr="001D779C">
        <w:rPr>
          <w:rFonts w:hAnsi="ＭＳ Ｐゴシック" w:hint="eastAsia"/>
          <w:i/>
          <w:color w:val="FF0000"/>
        </w:rPr>
        <w:t>※研究終了後の後治療</w:t>
      </w:r>
      <w:r>
        <w:rPr>
          <w:rFonts w:hAnsi="ＭＳ Ｐゴシック" w:hint="eastAsia"/>
          <w:i/>
          <w:color w:val="FF0000"/>
        </w:rPr>
        <w:t>、試験薬の提供の有無、</w:t>
      </w:r>
      <w:r w:rsidRPr="001D779C">
        <w:rPr>
          <w:rFonts w:hAnsi="ＭＳ Ｐゴシック" w:hint="eastAsia"/>
          <w:i/>
          <w:color w:val="FF0000"/>
        </w:rPr>
        <w:t>対応</w:t>
      </w:r>
      <w:r>
        <w:rPr>
          <w:rFonts w:hAnsi="ＭＳ Ｐゴシック" w:hint="eastAsia"/>
          <w:i/>
          <w:color w:val="FF0000"/>
        </w:rPr>
        <w:t>等</w:t>
      </w:r>
      <w:r w:rsidRPr="001D779C">
        <w:rPr>
          <w:rFonts w:hAnsi="ＭＳ Ｐゴシック" w:hint="eastAsia"/>
          <w:i/>
          <w:color w:val="FF0000"/>
        </w:rPr>
        <w:t>について記載する。</w:t>
      </w:r>
    </w:p>
    <w:p w14:paraId="481BCBF5" w14:textId="77777777" w:rsidR="00EA53D0" w:rsidRDefault="00EA53D0" w:rsidP="00EA53D0">
      <w:pPr>
        <w:ind w:leftChars="118" w:left="283"/>
        <w:rPr>
          <w:rFonts w:hAnsi="HG丸ｺﾞｼｯｸM-PRO"/>
          <w:color w:val="0000FF"/>
        </w:rPr>
      </w:pPr>
    </w:p>
    <w:p w14:paraId="6D6C438D" w14:textId="77777777" w:rsidR="00EA53D0" w:rsidRDefault="00EA53D0" w:rsidP="00EA53D0">
      <w:pPr>
        <w:ind w:leftChars="118" w:left="283"/>
        <w:rPr>
          <w:rFonts w:hAnsi="HG丸ｺﾞｼｯｸM-PRO"/>
          <w:color w:val="0000FF"/>
        </w:rPr>
      </w:pPr>
      <w:r w:rsidRPr="001D779C">
        <w:rPr>
          <w:rFonts w:hAnsi="ＭＳ Ｐゴシック" w:hint="eastAsia"/>
          <w:i/>
          <w:color w:val="FF0000"/>
        </w:rPr>
        <w:t>※</w:t>
      </w:r>
      <w:r>
        <w:rPr>
          <w:rFonts w:hAnsi="ＭＳ Ｐゴシック" w:hint="eastAsia"/>
          <w:i/>
          <w:color w:val="FF0000"/>
        </w:rPr>
        <w:t>観察</w:t>
      </w:r>
      <w:r w:rsidRPr="001D779C">
        <w:rPr>
          <w:rFonts w:hAnsi="ＭＳ Ｐゴシック" w:hint="eastAsia"/>
          <w:i/>
          <w:color w:val="FF0000"/>
        </w:rPr>
        <w:t>研究</w:t>
      </w:r>
      <w:r>
        <w:rPr>
          <w:rFonts w:hAnsi="ＭＳ Ｐゴシック" w:hint="eastAsia"/>
          <w:i/>
          <w:color w:val="FF0000"/>
        </w:rPr>
        <w:t>の場合</w:t>
      </w:r>
    </w:p>
    <w:p w14:paraId="6D687859" w14:textId="77777777" w:rsidR="00EA53D0" w:rsidRPr="0059782C" w:rsidRDefault="00EA53D0" w:rsidP="00EA53D0">
      <w:pPr>
        <w:ind w:leftChars="118" w:left="283" w:firstLineChars="100" w:firstLine="240"/>
        <w:rPr>
          <w:rFonts w:hAnsi="HG丸ｺﾞｼｯｸM-PRO"/>
          <w:color w:val="0000FF"/>
        </w:rPr>
      </w:pPr>
      <w:r w:rsidRPr="0059782C">
        <w:rPr>
          <w:rFonts w:hAnsi="HG丸ｺﾞｼｯｸM-PRO" w:hint="eastAsia"/>
          <w:color w:val="0000FF"/>
        </w:rPr>
        <w:t>例</w:t>
      </w:r>
      <w:r>
        <w:rPr>
          <w:rFonts w:hAnsi="HG丸ｺﾞｼｯｸM-PRO" w:hint="eastAsia"/>
          <w:color w:val="0000FF"/>
        </w:rPr>
        <w:t>1</w:t>
      </w:r>
      <w:r w:rsidRPr="0059782C">
        <w:rPr>
          <w:rFonts w:hAnsi="HG丸ｺﾞｼｯｸM-PRO" w:hint="eastAsia"/>
          <w:color w:val="0000FF"/>
        </w:rPr>
        <w:t>）研究終了後</w:t>
      </w:r>
      <w:r>
        <w:rPr>
          <w:rFonts w:hAnsi="HG丸ｺﾞｼｯｸM-PRO" w:hint="eastAsia"/>
          <w:color w:val="0000FF"/>
        </w:rPr>
        <w:t>も</w:t>
      </w:r>
      <w:r w:rsidRPr="0059782C">
        <w:rPr>
          <w:rFonts w:hAnsi="HG丸ｺﾞｼｯｸM-PRO" w:hint="eastAsia"/>
          <w:color w:val="0000FF"/>
        </w:rPr>
        <w:t>、</w:t>
      </w:r>
      <w:r>
        <w:rPr>
          <w:rFonts w:hAnsi="HG丸ｺﾞｼｯｸM-PRO" w:hint="eastAsia"/>
          <w:color w:val="0000FF"/>
        </w:rPr>
        <w:t>今までどおり、</w:t>
      </w:r>
      <w:r w:rsidRPr="0059782C">
        <w:rPr>
          <w:rFonts w:hAnsi="HG丸ｺﾞｼｯｸM-PRO" w:hint="eastAsia"/>
          <w:color w:val="0000FF"/>
        </w:rPr>
        <w:t>あなたの状態に</w:t>
      </w:r>
      <w:r>
        <w:rPr>
          <w:rFonts w:hAnsi="HG丸ｺﾞｼｯｸM-PRO" w:hint="eastAsia"/>
          <w:color w:val="0000FF"/>
        </w:rPr>
        <w:t>合った</w:t>
      </w:r>
      <w:r w:rsidRPr="0059782C">
        <w:rPr>
          <w:rFonts w:hAnsi="HG丸ｺﾞｼｯｸM-PRO" w:hint="eastAsia"/>
          <w:color w:val="0000FF"/>
        </w:rPr>
        <w:t>治療を行います。</w:t>
      </w:r>
    </w:p>
    <w:p w14:paraId="5BDDDF8C" w14:textId="77777777" w:rsidR="00EA53D0" w:rsidRPr="003F5D72" w:rsidRDefault="00EA53D0" w:rsidP="00EA53D0">
      <w:pPr>
        <w:ind w:leftChars="118" w:left="283"/>
        <w:rPr>
          <w:rFonts w:hAnsi="HG丸ｺﾞｼｯｸM-PRO"/>
          <w:color w:val="0000FF"/>
        </w:rPr>
      </w:pPr>
      <w:r w:rsidRPr="001D779C">
        <w:rPr>
          <w:rFonts w:hAnsi="ＭＳ Ｐゴシック" w:hint="eastAsia"/>
          <w:i/>
          <w:color w:val="FF0000"/>
        </w:rPr>
        <w:t>※</w:t>
      </w:r>
      <w:r>
        <w:rPr>
          <w:rFonts w:hAnsi="ＭＳ Ｐゴシック" w:hint="eastAsia"/>
          <w:i/>
          <w:color w:val="FF0000"/>
        </w:rPr>
        <w:t>介入研究の場合</w:t>
      </w:r>
    </w:p>
    <w:p w14:paraId="69D5E961" w14:textId="77777777" w:rsidR="00EA53D0" w:rsidRPr="00385938"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w:t>
      </w:r>
      <w:r>
        <w:rPr>
          <w:rFonts w:hAnsi="HG丸ｺﾞｼｯｸM-PRO" w:hint="eastAsia"/>
          <w:color w:val="0000FF"/>
        </w:rPr>
        <w:t>1</w:t>
      </w:r>
      <w:r w:rsidRPr="00385938">
        <w:rPr>
          <w:rFonts w:hAnsi="HG丸ｺﾞｼｯｸM-PRO" w:hint="eastAsia"/>
          <w:color w:val="0000FF"/>
        </w:rPr>
        <w:t>）研究終了後は、あなたの状態に</w:t>
      </w:r>
      <w:r>
        <w:rPr>
          <w:rFonts w:hAnsi="HG丸ｺﾞｼｯｸM-PRO" w:hint="eastAsia"/>
          <w:color w:val="0000FF"/>
        </w:rPr>
        <w:t>合った</w:t>
      </w:r>
      <w:r w:rsidRPr="00385938">
        <w:rPr>
          <w:rFonts w:hAnsi="HG丸ｺﾞｼｯｸM-PRO" w:hint="eastAsia"/>
          <w:color w:val="0000FF"/>
        </w:rPr>
        <w:t>治療を行います。</w:t>
      </w:r>
    </w:p>
    <w:p w14:paraId="4E67212D" w14:textId="77777777" w:rsidR="00EA53D0" w:rsidRPr="00385938"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w:t>
      </w:r>
      <w:r>
        <w:rPr>
          <w:rFonts w:hAnsi="HG丸ｺﾞｼｯｸM-PRO" w:hint="eastAsia"/>
          <w:color w:val="0000FF"/>
        </w:rPr>
        <w:t>2</w:t>
      </w:r>
      <w:r w:rsidRPr="00385938">
        <w:rPr>
          <w:rFonts w:hAnsi="HG丸ｺﾞｼｯｸM-PRO" w:hint="eastAsia"/>
          <w:color w:val="0000FF"/>
        </w:rPr>
        <w:t>）研究終了後は、症状の観察を行います。</w:t>
      </w:r>
    </w:p>
    <w:p w14:paraId="6570AD9D" w14:textId="77777777" w:rsidR="00EA53D0" w:rsidRPr="00385938" w:rsidRDefault="00EA53D0" w:rsidP="00EA53D0">
      <w:pPr>
        <w:ind w:firstLineChars="100" w:firstLine="240"/>
        <w:rPr>
          <w:rFonts w:hAnsi="HG丸ｺﾞｼｯｸM-PRO"/>
          <w:color w:val="0000CC"/>
        </w:rPr>
      </w:pPr>
      <w:r w:rsidRPr="003F5D72">
        <w:rPr>
          <w:rFonts w:hAnsi="ＭＳ Ｐゴシック" w:hint="eastAsia"/>
          <w:i/>
          <w:color w:val="FF0000"/>
        </w:rPr>
        <w:t>※</w:t>
      </w:r>
      <w:r w:rsidRPr="00942632">
        <w:rPr>
          <w:rFonts w:hAnsi="ＭＳ Ｐゴシック" w:hint="eastAsia"/>
          <w:i/>
          <w:color w:val="FF0000"/>
        </w:rPr>
        <w:t>通常の診療を超える</w:t>
      </w:r>
      <w:r w:rsidRPr="00860611">
        <w:rPr>
          <w:rFonts w:hAnsi="ＭＳ Ｐゴシック" w:hint="eastAsia"/>
          <w:i/>
          <w:color w:val="FF0000"/>
        </w:rPr>
        <w:t>研究</w:t>
      </w:r>
      <w:r w:rsidRPr="00DF5D90">
        <w:rPr>
          <w:rFonts w:hAnsi="ＭＳ Ｐゴシック" w:hint="eastAsia"/>
          <w:i/>
          <w:color w:val="FF0000"/>
        </w:rPr>
        <w:t>で継続</w:t>
      </w:r>
      <w:r w:rsidRPr="00385938">
        <w:rPr>
          <w:rFonts w:hAnsi="ＭＳ Ｐゴシック" w:hint="eastAsia"/>
          <w:i/>
          <w:color w:val="FF0000"/>
        </w:rPr>
        <w:t>できる場合</w:t>
      </w:r>
    </w:p>
    <w:p w14:paraId="2EC139F3" w14:textId="77777777" w:rsidR="00EA53D0"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w:t>
      </w:r>
      <w:r>
        <w:rPr>
          <w:rFonts w:hAnsi="HG丸ｺﾞｼｯｸM-PRO" w:hint="eastAsia"/>
          <w:color w:val="0000FF"/>
        </w:rPr>
        <w:t>4</w:t>
      </w:r>
      <w:r w:rsidRPr="00385938">
        <w:rPr>
          <w:rFonts w:hAnsi="HG丸ｺﾞｼｯｸM-PRO" w:hint="eastAsia"/>
          <w:color w:val="0000FF"/>
        </w:rPr>
        <w:t>）研究終了後</w:t>
      </w:r>
      <w:r>
        <w:rPr>
          <w:rFonts w:hAnsi="HG丸ｺﾞｼｯｸM-PRO" w:hint="eastAsia"/>
          <w:color w:val="0000FF"/>
        </w:rPr>
        <w:t>は、</w:t>
      </w:r>
      <w:r w:rsidRPr="0059782C">
        <w:rPr>
          <w:rFonts w:hAnsi="HG丸ｺﾞｼｯｸM-PRO" w:hint="eastAsia"/>
          <w:color w:val="0000FF"/>
        </w:rPr>
        <w:t>あなたの状態に</w:t>
      </w:r>
      <w:r>
        <w:rPr>
          <w:rFonts w:hAnsi="HG丸ｺﾞｼｯｸM-PRO" w:hint="eastAsia"/>
          <w:color w:val="0000FF"/>
        </w:rPr>
        <w:t>合った</w:t>
      </w:r>
      <w:r w:rsidRPr="0059782C">
        <w:rPr>
          <w:rFonts w:hAnsi="HG丸ｺﾞｼｯｸM-PRO" w:hint="eastAsia"/>
          <w:color w:val="0000FF"/>
        </w:rPr>
        <w:t>治療を行います。</w:t>
      </w:r>
      <w:r>
        <w:rPr>
          <w:rFonts w:hAnsi="HG丸ｺﾞｼｯｸM-PRO" w:hint="eastAsia"/>
          <w:color w:val="0000FF"/>
        </w:rPr>
        <w:t>また、</w:t>
      </w:r>
      <w:r w:rsidRPr="00385938">
        <w:rPr>
          <w:rFonts w:hAnsi="HG丸ｺﾞｼｯｸM-PRO" w:hint="eastAsia"/>
          <w:color w:val="0000FF"/>
        </w:rPr>
        <w:t>研究の結果が判明し、</w:t>
      </w:r>
      <w:r w:rsidRPr="003F5D72">
        <w:rPr>
          <w:rFonts w:hAnsi="HG丸ｺﾞｼｯｸM-PRO" w:hint="eastAsia"/>
          <w:color w:val="0000FF"/>
        </w:rPr>
        <w:t>この（いずれかの</w:t>
      </w:r>
      <w:r w:rsidRPr="00942632">
        <w:rPr>
          <w:rFonts w:hAnsi="ＭＳ Ｐゴシック" w:hint="eastAsia"/>
          <w:i/>
          <w:color w:val="FF0000"/>
        </w:rPr>
        <w:t>（割付の場合）</w:t>
      </w:r>
      <w:r w:rsidRPr="00860611">
        <w:rPr>
          <w:rFonts w:hAnsi="HG丸ｺﾞｼｯｸM-PRO" w:hint="eastAsia"/>
          <w:color w:val="0000FF"/>
        </w:rPr>
        <w:t>）治療が良いと結論された</w:t>
      </w:r>
      <w:r w:rsidRPr="00DF5D90">
        <w:rPr>
          <w:rFonts w:hAnsi="HG丸ｺﾞｼｯｸM-PRO" w:hint="eastAsia"/>
          <w:color w:val="0000FF"/>
        </w:rPr>
        <w:t>場合</w:t>
      </w:r>
      <w:r>
        <w:rPr>
          <w:rFonts w:hAnsi="HG丸ｺﾞｼｯｸM-PRO" w:hint="eastAsia"/>
          <w:color w:val="0000FF"/>
        </w:rPr>
        <w:t>には</w:t>
      </w:r>
      <w:r w:rsidRPr="003F5D72">
        <w:rPr>
          <w:rFonts w:hAnsi="HG丸ｺﾞｼｯｸM-PRO" w:hint="eastAsia"/>
          <w:color w:val="0000FF"/>
        </w:rPr>
        <w:t>、</w:t>
      </w:r>
      <w:r w:rsidRPr="00942632">
        <w:rPr>
          <w:rFonts w:hAnsi="HG丸ｺﾞｼｯｸM-PRO" w:hint="eastAsia"/>
          <w:color w:val="0000FF"/>
        </w:rPr>
        <w:t>良い結果が出た治療を</w:t>
      </w:r>
      <w:r w:rsidRPr="00860611">
        <w:rPr>
          <w:rFonts w:hAnsi="HG丸ｺﾞｼｯｸM-PRO" w:hint="eastAsia"/>
          <w:color w:val="0000FF"/>
        </w:rPr>
        <w:t>継続するか</w:t>
      </w:r>
      <w:r>
        <w:rPr>
          <w:rFonts w:hAnsi="HG丸ｺﾞｼｯｸM-PRO" w:hint="eastAsia"/>
          <w:color w:val="0000FF"/>
        </w:rPr>
        <w:t>どうかを</w:t>
      </w:r>
      <w:r w:rsidRPr="003F5D72">
        <w:rPr>
          <w:rFonts w:hAnsi="HG丸ｺﾞｼｯｸM-PRO" w:hint="eastAsia"/>
          <w:color w:val="0000FF"/>
        </w:rPr>
        <w:t>含め、</w:t>
      </w:r>
      <w:r w:rsidRPr="00942632">
        <w:rPr>
          <w:rFonts w:hAnsi="HG丸ｺﾞｼｯｸM-PRO" w:hint="eastAsia"/>
          <w:color w:val="0000FF"/>
        </w:rPr>
        <w:t>あなたに</w:t>
      </w:r>
      <w:r w:rsidRPr="00860611">
        <w:rPr>
          <w:rFonts w:hAnsi="HG丸ｺﾞｼｯｸM-PRO" w:hint="eastAsia"/>
          <w:color w:val="0000FF"/>
        </w:rPr>
        <w:t>最良と思われる方法を提案いたします。</w:t>
      </w:r>
    </w:p>
    <w:p w14:paraId="45D8F7EB" w14:textId="77777777" w:rsidR="00EA53D0" w:rsidRPr="00385938" w:rsidRDefault="00EA53D0" w:rsidP="00EA53D0">
      <w:pPr>
        <w:ind w:firstLineChars="100" w:firstLine="240"/>
        <w:rPr>
          <w:rFonts w:hAnsi="HG丸ｺﾞｼｯｸM-PRO"/>
          <w:color w:val="0000CC"/>
        </w:rPr>
      </w:pPr>
      <w:r w:rsidRPr="00385938">
        <w:rPr>
          <w:rFonts w:hAnsi="ＭＳ Ｐゴシック" w:hint="eastAsia"/>
          <w:i/>
          <w:color w:val="FF0000"/>
        </w:rPr>
        <w:t>※通常の診療を超える研究で継続できない場合</w:t>
      </w:r>
    </w:p>
    <w:p w14:paraId="2FABC7A4" w14:textId="77777777" w:rsidR="00EA53D0" w:rsidRDefault="00EA53D0" w:rsidP="00EA53D0">
      <w:pPr>
        <w:ind w:leftChars="118" w:left="283" w:firstLineChars="100" w:firstLine="240"/>
        <w:rPr>
          <w:rFonts w:hAnsi="HG丸ｺﾞｼｯｸM-PRO"/>
          <w:color w:val="0000FF"/>
        </w:rPr>
      </w:pPr>
      <w:r w:rsidRPr="0059782C">
        <w:rPr>
          <w:rFonts w:hAnsi="HG丸ｺﾞｼｯｸM-PRO" w:hint="eastAsia"/>
          <w:color w:val="0000FF"/>
        </w:rPr>
        <w:t>例</w:t>
      </w:r>
      <w:r>
        <w:rPr>
          <w:rFonts w:hAnsi="HG丸ｺﾞｼｯｸM-PRO" w:hint="eastAsia"/>
          <w:color w:val="0000FF"/>
        </w:rPr>
        <w:t>5</w:t>
      </w:r>
      <w:r w:rsidRPr="0059782C">
        <w:rPr>
          <w:rFonts w:hAnsi="HG丸ｺﾞｼｯｸM-PRO" w:hint="eastAsia"/>
          <w:color w:val="0000FF"/>
        </w:rPr>
        <w:t>）研究終了後</w:t>
      </w:r>
      <w:r>
        <w:rPr>
          <w:rFonts w:hAnsi="HG丸ｺﾞｼｯｸM-PRO" w:hint="eastAsia"/>
          <w:color w:val="0000FF"/>
        </w:rPr>
        <w:t>は、</w:t>
      </w:r>
      <w:r w:rsidRPr="0059782C">
        <w:rPr>
          <w:rFonts w:hAnsi="HG丸ｺﾞｼｯｸM-PRO" w:hint="eastAsia"/>
          <w:color w:val="0000FF"/>
        </w:rPr>
        <w:t>あなたの状態に</w:t>
      </w:r>
      <w:r>
        <w:rPr>
          <w:rFonts w:hAnsi="HG丸ｺﾞｼｯｸM-PRO" w:hint="eastAsia"/>
          <w:color w:val="0000FF"/>
        </w:rPr>
        <w:t>合った</w:t>
      </w:r>
      <w:r w:rsidRPr="0059782C">
        <w:rPr>
          <w:rFonts w:hAnsi="HG丸ｺﾞｼｯｸM-PRO" w:hint="eastAsia"/>
          <w:color w:val="0000FF"/>
        </w:rPr>
        <w:t>治療を行います。</w:t>
      </w:r>
      <w:r>
        <w:rPr>
          <w:rFonts w:hAnsi="HG丸ｺﾞｼｯｸM-PRO" w:hint="eastAsia"/>
          <w:color w:val="0000FF"/>
        </w:rPr>
        <w:t>なお、</w:t>
      </w:r>
      <w:r w:rsidRPr="0059782C">
        <w:rPr>
          <w:rFonts w:hAnsi="HG丸ｺﾞｼｯｸM-PRO" w:hint="eastAsia"/>
          <w:color w:val="0000FF"/>
        </w:rPr>
        <w:t>研究の結果が判明し、この（いずれかの</w:t>
      </w:r>
      <w:r w:rsidRPr="0059782C">
        <w:rPr>
          <w:rFonts w:hAnsi="ＭＳ Ｐゴシック" w:hint="eastAsia"/>
          <w:i/>
          <w:color w:val="FF0000"/>
        </w:rPr>
        <w:t>（割付の場合）</w:t>
      </w:r>
      <w:r w:rsidRPr="0059782C">
        <w:rPr>
          <w:rFonts w:hAnsi="HG丸ｺﾞｼｯｸM-PRO" w:hint="eastAsia"/>
          <w:color w:val="0000FF"/>
        </w:rPr>
        <w:t>）治療が良いと結論された場合</w:t>
      </w:r>
      <w:r>
        <w:rPr>
          <w:rFonts w:hAnsi="HG丸ｺﾞｼｯｸM-PRO" w:hint="eastAsia"/>
          <w:color w:val="0000FF"/>
        </w:rPr>
        <w:t>においても</w:t>
      </w:r>
      <w:r w:rsidRPr="0059782C">
        <w:rPr>
          <w:rFonts w:hAnsi="HG丸ｺﾞｼｯｸM-PRO" w:hint="eastAsia"/>
          <w:color w:val="0000FF"/>
        </w:rPr>
        <w:t>、</w:t>
      </w:r>
      <w:r>
        <w:rPr>
          <w:rFonts w:hAnsi="HG丸ｺﾞｼｯｸM-PRO" w:hint="eastAsia"/>
          <w:color w:val="0000FF"/>
        </w:rPr>
        <w:t>研究で使用した治療は継続することができません。</w:t>
      </w:r>
      <w:r w:rsidRPr="0059782C">
        <w:rPr>
          <w:rFonts w:hAnsi="HG丸ｺﾞｼｯｸM-PRO" w:hint="eastAsia"/>
          <w:color w:val="0000FF"/>
        </w:rPr>
        <w:t>あなたに最良と思われる方法を提案いたします。</w:t>
      </w:r>
    </w:p>
    <w:p w14:paraId="6C16AD2D" w14:textId="77777777" w:rsidR="00EA53D0" w:rsidRPr="003F5D72" w:rsidRDefault="00EA53D0" w:rsidP="00EA53D0">
      <w:pPr>
        <w:ind w:leftChars="118" w:left="283"/>
        <w:rPr>
          <w:rFonts w:hAnsi="HG丸ｺﾞｼｯｸM-PRO"/>
          <w:color w:val="0000FF"/>
        </w:rPr>
      </w:pPr>
    </w:p>
    <w:p w14:paraId="3CFE85F1" w14:textId="77777777" w:rsidR="00EA53D0" w:rsidRPr="001D779C" w:rsidRDefault="00EA53D0" w:rsidP="00EA53D0">
      <w:pPr>
        <w:rPr>
          <w:rFonts w:hAnsi="ＭＳ Ｐゴシック"/>
          <w:i/>
          <w:color w:val="FF0000"/>
        </w:rPr>
      </w:pPr>
      <w:r>
        <w:rPr>
          <w:rFonts w:hAnsi="ＭＳ Ｐゴシック" w:hint="eastAsia"/>
        </w:rPr>
        <w:lastRenderedPageBreak/>
        <w:t xml:space="preserve">　</w:t>
      </w:r>
      <w:r w:rsidRPr="001D779C">
        <w:rPr>
          <w:rFonts w:hAnsi="ＭＳ Ｐゴシック" w:hint="eastAsia"/>
          <w:i/>
          <w:color w:val="FF0000"/>
        </w:rPr>
        <w:t>※その他、研究終了後に被験者が注意するべき事項などがあれば記載する。</w:t>
      </w:r>
    </w:p>
    <w:p w14:paraId="0B654C4A" w14:textId="77777777" w:rsidR="00EA53D0" w:rsidRDefault="00EA53D0" w:rsidP="00EA53D0"/>
    <w:p w14:paraId="482C6F46" w14:textId="77777777" w:rsidR="00EA53D0" w:rsidRPr="00966FA8" w:rsidRDefault="00EA53D0" w:rsidP="00EA53D0">
      <w:pPr>
        <w:pStyle w:val="1"/>
        <w:rPr>
          <w:rFonts w:hAnsi="Times New Roman"/>
        </w:rPr>
      </w:pPr>
      <w:bookmarkStart w:id="28" w:name="_Toc443404685"/>
      <w:r w:rsidRPr="00966FA8">
        <w:rPr>
          <w:rFonts w:hint="eastAsia"/>
        </w:rPr>
        <w:t>1</w:t>
      </w:r>
      <w:r>
        <w:rPr>
          <w:rFonts w:hint="eastAsia"/>
        </w:rPr>
        <w:t>8</w:t>
      </w:r>
      <w:r w:rsidRPr="00966FA8">
        <w:rPr>
          <w:rFonts w:hint="eastAsia"/>
        </w:rPr>
        <w:t>．</w:t>
      </w:r>
      <w:r>
        <w:rPr>
          <w:rFonts w:hint="eastAsia"/>
        </w:rPr>
        <w:t>研究</w:t>
      </w:r>
      <w:r w:rsidRPr="00966FA8">
        <w:rPr>
          <w:rFonts w:hint="eastAsia"/>
        </w:rPr>
        <w:t>に</w:t>
      </w:r>
      <w:r>
        <w:rPr>
          <w:rFonts w:hint="eastAsia"/>
        </w:rPr>
        <w:t>関する情報公開について</w:t>
      </w:r>
      <w:bookmarkEnd w:id="28"/>
    </w:p>
    <w:p w14:paraId="6BB5B9B4" w14:textId="77777777" w:rsidR="00EA53D0" w:rsidRPr="00B25E39" w:rsidRDefault="00EA53D0" w:rsidP="00EA53D0">
      <w:pPr>
        <w:ind w:firstLineChars="100" w:firstLine="240"/>
        <w:rPr>
          <w:rFonts w:hAnsi="ＭＳ Ｐゴシック"/>
          <w:i/>
          <w:color w:val="FF0000"/>
        </w:rPr>
      </w:pPr>
      <w:r w:rsidRPr="00303587">
        <w:rPr>
          <w:rFonts w:hAnsi="ＭＳ Ｐゴシック" w:hint="eastAsia"/>
          <w:i/>
          <w:color w:val="FF0000"/>
        </w:rPr>
        <w:t>※介入を行う研究は、</w:t>
      </w:r>
      <w:r w:rsidRPr="00B25E39">
        <w:rPr>
          <w:rFonts w:hAnsi="ＭＳ Ｐゴシック" w:hint="eastAsia"/>
          <w:i/>
          <w:color w:val="FF0000"/>
        </w:rPr>
        <w:t>以下の3つのうちいずれかのデータべースに登録が必要。</w:t>
      </w:r>
    </w:p>
    <w:p w14:paraId="35A21019" w14:textId="77777777" w:rsidR="00EA53D0" w:rsidRPr="00385938" w:rsidRDefault="00EA53D0" w:rsidP="00EA53D0">
      <w:pPr>
        <w:suppressAutoHyphens w:val="0"/>
        <w:wordWrap/>
        <w:autoSpaceDE w:val="0"/>
        <w:autoSpaceDN w:val="0"/>
        <w:ind w:left="240" w:hangingChars="100" w:hanging="240"/>
        <w:textAlignment w:val="auto"/>
        <w:rPr>
          <w:rFonts w:hAnsi="ＭＳ Ｐゴシック"/>
          <w:i/>
          <w:color w:val="FF0000"/>
        </w:rPr>
      </w:pPr>
      <w:r>
        <w:rPr>
          <w:rFonts w:hAnsi="ＭＳ Ｐゴシック" w:hint="eastAsia"/>
          <w:i/>
          <w:color w:val="FF0000"/>
        </w:rPr>
        <w:t>・</w:t>
      </w:r>
      <w:r w:rsidRPr="00385938">
        <w:rPr>
          <w:rFonts w:hAnsi="ＭＳ Ｐゴシック" w:hint="eastAsia"/>
          <w:i/>
          <w:color w:val="FF0000"/>
        </w:rPr>
        <w:t>大学病院医療情報ネットワーク研究センター</w:t>
      </w:r>
      <w:r w:rsidRPr="00385938">
        <w:rPr>
          <w:rFonts w:hAnsi="ＭＳ Ｐゴシック"/>
          <w:i/>
          <w:color w:val="FF0000"/>
        </w:rPr>
        <w:t xml:space="preserve"> </w:t>
      </w:r>
      <w:r w:rsidRPr="00385938">
        <w:rPr>
          <w:rFonts w:hAnsi="ＭＳ Ｐゴシック" w:hint="eastAsia"/>
          <w:i/>
          <w:color w:val="FF0000"/>
        </w:rPr>
        <w:t>臨床試験登録システム（</w:t>
      </w:r>
      <w:r w:rsidRPr="00385938">
        <w:rPr>
          <w:rFonts w:hAnsi="ＭＳ Ｐゴシック"/>
          <w:i/>
          <w:color w:val="FF0000"/>
        </w:rPr>
        <w:t>UMIN-CTR</w:t>
      </w:r>
      <w:r w:rsidRPr="00385938">
        <w:rPr>
          <w:rFonts w:hAnsi="ＭＳ Ｐゴシック" w:hint="eastAsia"/>
          <w:i/>
          <w:color w:val="FF0000"/>
        </w:rPr>
        <w:t>）</w:t>
      </w:r>
      <w:r>
        <w:rPr>
          <w:rFonts w:hAnsi="ＭＳ Ｐゴシック" w:hint="eastAsia"/>
          <w:i/>
          <w:color w:val="FF0000"/>
        </w:rPr>
        <w:t xml:space="preserve">　</w:t>
      </w:r>
      <w:r w:rsidRPr="00385938">
        <w:rPr>
          <w:rFonts w:hAnsi="ＭＳ Ｐゴシック"/>
          <w:i/>
          <w:color w:val="FF0000"/>
        </w:rPr>
        <w:t>http://www.umin.ac.jp/ctr/index-j.htm</w:t>
      </w:r>
    </w:p>
    <w:p w14:paraId="25506387" w14:textId="77777777" w:rsidR="00EA53D0" w:rsidRPr="00385938" w:rsidRDefault="00EA53D0" w:rsidP="00EA53D0">
      <w:pPr>
        <w:suppressAutoHyphens w:val="0"/>
        <w:wordWrap/>
        <w:autoSpaceDE w:val="0"/>
        <w:autoSpaceDN w:val="0"/>
        <w:textAlignment w:val="auto"/>
        <w:rPr>
          <w:rFonts w:hAnsi="ＭＳ Ｐゴシック"/>
          <w:i/>
          <w:color w:val="FF0000"/>
        </w:rPr>
      </w:pPr>
      <w:r>
        <w:rPr>
          <w:rFonts w:hAnsi="ＭＳ Ｐゴシック" w:hint="eastAsia"/>
          <w:i/>
          <w:color w:val="FF0000"/>
        </w:rPr>
        <w:t>・</w:t>
      </w:r>
      <w:r w:rsidRPr="00385938">
        <w:rPr>
          <w:rFonts w:hAnsi="ＭＳ Ｐゴシック" w:hint="eastAsia"/>
          <w:i/>
          <w:color w:val="FF0000"/>
        </w:rPr>
        <w:t>一般財団法人日本医薬情報センター</w:t>
      </w:r>
      <w:r w:rsidRPr="00385938">
        <w:rPr>
          <w:rFonts w:hAnsi="ＭＳ Ｐゴシック"/>
          <w:i/>
          <w:color w:val="FF0000"/>
        </w:rPr>
        <w:t xml:space="preserve"> </w:t>
      </w:r>
      <w:proofErr w:type="spellStart"/>
      <w:r w:rsidRPr="00385938">
        <w:rPr>
          <w:rFonts w:hAnsi="ＭＳ Ｐゴシック"/>
          <w:i/>
          <w:color w:val="FF0000"/>
        </w:rPr>
        <w:t>iyaku</w:t>
      </w:r>
      <w:proofErr w:type="spellEnd"/>
      <w:r w:rsidRPr="00385938">
        <w:rPr>
          <w:rFonts w:hAnsi="ＭＳ Ｐゴシック"/>
          <w:i/>
          <w:color w:val="FF0000"/>
        </w:rPr>
        <w:t xml:space="preserve"> Search</w:t>
      </w:r>
      <w:r w:rsidRPr="00385938">
        <w:rPr>
          <w:rFonts w:hAnsi="ＭＳ Ｐゴシック" w:hint="eastAsia"/>
          <w:i/>
          <w:color w:val="FF0000"/>
        </w:rPr>
        <w:t>（医薬品データベース）</w:t>
      </w:r>
    </w:p>
    <w:p w14:paraId="180700B8" w14:textId="77777777" w:rsidR="00EA53D0" w:rsidRPr="00385938" w:rsidRDefault="00EA53D0" w:rsidP="00EA53D0">
      <w:pPr>
        <w:suppressAutoHyphens w:val="0"/>
        <w:wordWrap/>
        <w:autoSpaceDE w:val="0"/>
        <w:autoSpaceDN w:val="0"/>
        <w:ind w:firstLineChars="100" w:firstLine="240"/>
        <w:textAlignment w:val="auto"/>
        <w:rPr>
          <w:rFonts w:hAnsi="ＭＳ Ｐゴシック"/>
          <w:i/>
          <w:color w:val="FF0000"/>
        </w:rPr>
      </w:pPr>
      <w:r w:rsidRPr="00385938">
        <w:rPr>
          <w:rFonts w:hAnsi="ＭＳ Ｐゴシック"/>
          <w:i/>
          <w:color w:val="FF0000"/>
        </w:rPr>
        <w:t>http://database.japic.or.jp/is/top/index.jsp</w:t>
      </w:r>
    </w:p>
    <w:p w14:paraId="5FB3620B" w14:textId="77777777" w:rsidR="00EA53D0" w:rsidRDefault="00EA53D0" w:rsidP="00EA53D0">
      <w:pPr>
        <w:rPr>
          <w:rFonts w:hAnsi="ＭＳ Ｐゴシック"/>
          <w:i/>
          <w:color w:val="FF0000"/>
        </w:rPr>
      </w:pPr>
      <w:r>
        <w:rPr>
          <w:rFonts w:hAnsi="ＭＳ Ｐゴシック" w:hint="eastAsia"/>
          <w:i/>
          <w:color w:val="FF0000"/>
        </w:rPr>
        <w:t>・</w:t>
      </w:r>
      <w:r w:rsidRPr="00385938">
        <w:rPr>
          <w:rFonts w:hAnsi="ＭＳ Ｐゴシック" w:hint="eastAsia"/>
          <w:i/>
          <w:color w:val="FF0000"/>
        </w:rPr>
        <w:t>公益社団法人日本医師会</w:t>
      </w:r>
      <w:r w:rsidRPr="00385938">
        <w:rPr>
          <w:rFonts w:hAnsi="ＭＳ Ｐゴシック"/>
          <w:i/>
          <w:color w:val="FF0000"/>
        </w:rPr>
        <w:t xml:space="preserve"> </w:t>
      </w:r>
      <w:r w:rsidRPr="00385938">
        <w:rPr>
          <w:rFonts w:hAnsi="ＭＳ Ｐゴシック" w:hint="eastAsia"/>
          <w:i/>
          <w:color w:val="FF0000"/>
        </w:rPr>
        <w:t>治験促進センター臨床試験登録システム（</w:t>
      </w:r>
      <w:r w:rsidRPr="00385938">
        <w:rPr>
          <w:rFonts w:hAnsi="ＭＳ Ｐゴシック"/>
          <w:i/>
          <w:color w:val="FF0000"/>
        </w:rPr>
        <w:t>JMA CCT</w:t>
      </w:r>
      <w:r w:rsidRPr="00385938">
        <w:rPr>
          <w:rFonts w:hAnsi="ＭＳ Ｐゴシック" w:hint="eastAsia"/>
          <w:i/>
          <w:color w:val="FF0000"/>
        </w:rPr>
        <w:t>）</w:t>
      </w:r>
    </w:p>
    <w:p w14:paraId="7FC5199B" w14:textId="77777777" w:rsidR="00EA53D0" w:rsidRPr="00385938" w:rsidRDefault="00EA53D0" w:rsidP="00EA53D0">
      <w:pPr>
        <w:ind w:firstLineChars="100" w:firstLine="240"/>
        <w:rPr>
          <w:rFonts w:hAnsi="ＭＳ Ｐゴシック"/>
          <w:i/>
          <w:color w:val="FF0000"/>
        </w:rPr>
      </w:pPr>
      <w:r w:rsidRPr="00385938">
        <w:rPr>
          <w:rFonts w:hAnsi="ＭＳ Ｐゴシック"/>
          <w:i/>
          <w:color w:val="FF0000"/>
        </w:rPr>
        <w:t>https://dbcentre3.jmacct.med.or.jp/jmactr/</w:t>
      </w:r>
    </w:p>
    <w:p w14:paraId="477458CD" w14:textId="77777777" w:rsidR="00EA53D0" w:rsidRDefault="00EA53D0" w:rsidP="00EA53D0">
      <w:pPr>
        <w:ind w:leftChars="118" w:left="283"/>
        <w:rPr>
          <w:rFonts w:hAnsi="HG丸ｺﾞｼｯｸM-PRO"/>
          <w:color w:val="0000CC"/>
        </w:rPr>
      </w:pPr>
      <w:r w:rsidRPr="001D779C">
        <w:rPr>
          <w:rFonts w:hAnsi="ＭＳ Ｐゴシック" w:hint="eastAsia"/>
          <w:i/>
          <w:color w:val="FF0000"/>
        </w:rPr>
        <w:t>※</w:t>
      </w:r>
      <w:r>
        <w:rPr>
          <w:rFonts w:hAnsi="ＭＳ Ｐゴシック" w:hint="eastAsia"/>
          <w:i/>
          <w:color w:val="FF0000"/>
        </w:rPr>
        <w:t>公開する場合</w:t>
      </w:r>
    </w:p>
    <w:p w14:paraId="557F964D" w14:textId="77777777" w:rsidR="00EA53D0" w:rsidRPr="00385938"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この研究の概要は、研究を開始する前に公開データベースである○○に登録し、研究計画書の変更及び研究の進み具合に応じて登録内容を更新していきます。研究を終了したときは、研究の結果を登録します。また、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14:paraId="1AB5DC0B" w14:textId="77777777" w:rsidR="00EA53D0" w:rsidRPr="00303587" w:rsidRDefault="00EA53D0" w:rsidP="00EA53D0">
      <w:pPr>
        <w:ind w:leftChars="118" w:left="283"/>
        <w:rPr>
          <w:rFonts w:hAnsi="HG丸ｺﾞｼｯｸM-PRO"/>
          <w:color w:val="0000CC"/>
        </w:rPr>
      </w:pPr>
    </w:p>
    <w:p w14:paraId="4DC76431" w14:textId="77777777" w:rsidR="00EA53D0" w:rsidRDefault="00EA53D0" w:rsidP="00EA53D0">
      <w:pPr>
        <w:ind w:leftChars="118" w:left="283"/>
        <w:rPr>
          <w:rFonts w:hAnsi="HG丸ｺﾞｼｯｸM-PRO"/>
          <w:color w:val="0000CC"/>
        </w:rPr>
      </w:pPr>
      <w:r w:rsidRPr="001D779C">
        <w:rPr>
          <w:rFonts w:hAnsi="ＭＳ Ｐゴシック" w:hint="eastAsia"/>
          <w:i/>
          <w:color w:val="FF0000"/>
        </w:rPr>
        <w:t>※</w:t>
      </w:r>
      <w:r>
        <w:rPr>
          <w:rFonts w:hAnsi="ＭＳ Ｐゴシック" w:hint="eastAsia"/>
          <w:i/>
          <w:color w:val="FF0000"/>
        </w:rPr>
        <w:t>公開しない場合</w:t>
      </w:r>
    </w:p>
    <w:p w14:paraId="755B8F9A" w14:textId="77777777" w:rsidR="00EA53D0" w:rsidRPr="00385938" w:rsidRDefault="00EA53D0" w:rsidP="00EA53D0">
      <w:pPr>
        <w:ind w:leftChars="118" w:left="283" w:firstLineChars="100" w:firstLine="240"/>
        <w:rPr>
          <w:rFonts w:hAnsi="HG丸ｺﾞｼｯｸM-PRO"/>
          <w:color w:val="0000FF"/>
        </w:rPr>
      </w:pPr>
      <w:r w:rsidRPr="00385938">
        <w:rPr>
          <w:rFonts w:hAnsi="HG丸ｺﾞｼｯｸM-PRO" w:hint="eastAsia"/>
          <w:color w:val="0000FF"/>
        </w:rPr>
        <w:t>例）この研究は、通常の診断や治療、検査を行い、その中で得られた診療情報を収集する研究であり、公開データベース等への研究の登録は行いません。しかし、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14:paraId="54A1050C" w14:textId="77777777" w:rsidR="00EA53D0" w:rsidRPr="00303587" w:rsidRDefault="00EA53D0" w:rsidP="00EA53D0">
      <w:pPr>
        <w:ind w:firstLineChars="100" w:firstLine="240"/>
      </w:pPr>
    </w:p>
    <w:p w14:paraId="404B922C" w14:textId="77777777" w:rsidR="00EA53D0" w:rsidRPr="00966FA8" w:rsidRDefault="00EA53D0" w:rsidP="00EA53D0">
      <w:pPr>
        <w:pStyle w:val="1"/>
        <w:rPr>
          <w:rFonts w:hAnsi="Times New Roman"/>
        </w:rPr>
      </w:pPr>
      <w:bookmarkStart w:id="29" w:name="_Toc225169912"/>
      <w:bookmarkStart w:id="30" w:name="_Toc443404686"/>
      <w:r w:rsidRPr="00B25E39">
        <w:rPr>
          <w:rFonts w:hint="eastAsia"/>
        </w:rPr>
        <w:t>1</w:t>
      </w:r>
      <w:r w:rsidRPr="00385938">
        <w:rPr>
          <w:rFonts w:hint="eastAsia"/>
        </w:rPr>
        <w:t>9</w:t>
      </w:r>
      <w:r w:rsidRPr="00B25E39">
        <w:rPr>
          <w:rFonts w:hint="eastAsia"/>
        </w:rPr>
        <w:t>．臨</w:t>
      </w:r>
      <w:r w:rsidRPr="00966FA8">
        <w:rPr>
          <w:rFonts w:hint="eastAsia"/>
        </w:rPr>
        <w:t>床研究審査委員会について</w:t>
      </w:r>
      <w:bookmarkEnd w:id="29"/>
      <w:bookmarkEnd w:id="30"/>
    </w:p>
    <w:p w14:paraId="2E3382A5" w14:textId="77777777" w:rsidR="00EA53D0" w:rsidRPr="00966FA8" w:rsidRDefault="00EA53D0" w:rsidP="00EA53D0">
      <w:pPr>
        <w:pStyle w:val="a7"/>
        <w:ind w:left="240" w:firstLine="240"/>
        <w:rPr>
          <w:rFonts w:hAnsi="Times New Roman"/>
        </w:rPr>
      </w:pPr>
      <w:r w:rsidRPr="00966FA8">
        <w:rPr>
          <w:rFonts w:hAnsi="Times New Roman" w:hint="eastAsia"/>
        </w:rPr>
        <w:t>この</w:t>
      </w:r>
      <w:r>
        <w:rPr>
          <w:rFonts w:hAnsi="Times New Roman" w:hint="eastAsia"/>
        </w:rPr>
        <w:t>研究</w:t>
      </w:r>
      <w:r w:rsidRPr="00966FA8">
        <w:rPr>
          <w:rFonts w:hAnsi="Times New Roman" w:hint="eastAsia"/>
        </w:rPr>
        <w:t>を実施することの妥当性や方法については、多くの専門家によって十分検討されています。</w:t>
      </w:r>
      <w:r w:rsidR="00E21674">
        <w:rPr>
          <w:rFonts w:hAnsi="Times New Roman" w:hint="eastAsia"/>
        </w:rPr>
        <w:t>大垣市民病院</w:t>
      </w:r>
      <w:r w:rsidRPr="00966FA8">
        <w:rPr>
          <w:rFonts w:hAnsi="Times New Roman" w:hint="eastAsia"/>
        </w:rPr>
        <w:t>でも、院長の諮問機関として医師や医師以外の職員および</w:t>
      </w:r>
      <w:r w:rsidR="00E21674">
        <w:rPr>
          <w:rFonts w:hAnsi="Times New Roman" w:hint="eastAsia"/>
        </w:rPr>
        <w:t>大垣市民病院</w:t>
      </w:r>
      <w:r w:rsidRPr="00966FA8">
        <w:rPr>
          <w:rFonts w:hAnsi="Times New Roman" w:hint="eastAsia"/>
        </w:rPr>
        <w:t>とは利害関係のない外部の</w:t>
      </w:r>
      <w:r>
        <w:rPr>
          <w:rFonts w:hAnsi="Times New Roman" w:hint="eastAsia"/>
        </w:rPr>
        <w:t>方</w:t>
      </w:r>
      <w:r w:rsidRPr="001064FA">
        <w:rPr>
          <w:rFonts w:hAnsi="Times New Roman" w:hint="eastAsia"/>
        </w:rPr>
        <w:t>で構成さ</w:t>
      </w:r>
      <w:r w:rsidRPr="00966FA8">
        <w:rPr>
          <w:rFonts w:hAnsi="Times New Roman" w:hint="eastAsia"/>
        </w:rPr>
        <w:t>れた臨床研究審査委員会を設置しており、この臨床研究審査委員会において科学的、倫理的に問題ないかどうかについて審査し、院長の承認を受けています。</w:t>
      </w:r>
    </w:p>
    <w:p w14:paraId="0927B38F" w14:textId="77777777" w:rsidR="00EA53D0" w:rsidRPr="00966FA8" w:rsidRDefault="00EA53D0" w:rsidP="00EA53D0">
      <w:pPr>
        <w:pStyle w:val="a7"/>
        <w:ind w:left="240" w:firstLine="240"/>
        <w:rPr>
          <w:snapToGrid w:val="0"/>
        </w:rPr>
      </w:pPr>
      <w:r w:rsidRPr="00966FA8">
        <w:rPr>
          <w:rFonts w:hint="eastAsia"/>
          <w:snapToGrid w:val="0"/>
        </w:rPr>
        <w:t>名称　：</w:t>
      </w:r>
      <w:r w:rsidR="00E21674">
        <w:rPr>
          <w:rFonts w:hint="eastAsia"/>
          <w:snapToGrid w:val="0"/>
        </w:rPr>
        <w:t>大垣市民病院</w:t>
      </w:r>
      <w:r w:rsidRPr="00966FA8">
        <w:rPr>
          <w:rFonts w:hint="eastAsia"/>
          <w:snapToGrid w:val="0"/>
        </w:rPr>
        <w:t xml:space="preserve">　臨床研究審査委員会</w:t>
      </w:r>
    </w:p>
    <w:p w14:paraId="53203097" w14:textId="77777777" w:rsidR="00EA53D0" w:rsidRPr="00966FA8" w:rsidRDefault="00EA53D0" w:rsidP="00EA53D0">
      <w:pPr>
        <w:pStyle w:val="a7"/>
        <w:ind w:left="240" w:firstLine="240"/>
        <w:rPr>
          <w:snapToGrid w:val="0"/>
        </w:rPr>
      </w:pPr>
      <w:r w:rsidRPr="00966FA8">
        <w:rPr>
          <w:rFonts w:hint="eastAsia"/>
          <w:snapToGrid w:val="0"/>
        </w:rPr>
        <w:t>所在地：</w:t>
      </w:r>
      <w:r w:rsidR="00E21674">
        <w:rPr>
          <w:rFonts w:hint="eastAsia"/>
          <w:snapToGrid w:val="0"/>
        </w:rPr>
        <w:t>岐阜県大垣市南頬町4-86</w:t>
      </w:r>
      <w:r w:rsidR="00E21674" w:rsidRPr="00966FA8" w:rsidDel="00E21674">
        <w:rPr>
          <w:rFonts w:hint="eastAsia"/>
          <w:snapToGrid w:val="0"/>
        </w:rPr>
        <w:t xml:space="preserve"> </w:t>
      </w:r>
    </w:p>
    <w:p w14:paraId="14F5012D" w14:textId="77777777" w:rsidR="00EA53D0" w:rsidRPr="00DC1CCC" w:rsidRDefault="00EA53D0" w:rsidP="00EA53D0">
      <w:pPr>
        <w:pStyle w:val="a7"/>
        <w:ind w:left="240" w:firstLine="240"/>
        <w:rPr>
          <w:snapToGrid w:val="0"/>
          <w:u w:val="single"/>
        </w:rPr>
      </w:pPr>
    </w:p>
    <w:p w14:paraId="163AD98B" w14:textId="77777777" w:rsidR="00EA53D0" w:rsidRPr="00966FA8" w:rsidRDefault="00EA53D0" w:rsidP="00EA53D0">
      <w:pPr>
        <w:pStyle w:val="a7"/>
        <w:ind w:left="240" w:firstLine="240"/>
        <w:rPr>
          <w:rFonts w:hAnsi="Times New Roman"/>
        </w:rPr>
      </w:pPr>
      <w:r w:rsidRPr="00966FA8">
        <w:rPr>
          <w:rFonts w:hAnsi="Times New Roman" w:hint="eastAsia"/>
        </w:rPr>
        <w:t>この臨床研究審査委員会の手順書、委員名簿および会議の記録の概要に関する資料を確認することができます。これらの資料は、以下のホームページに掲載され、どなたでも閲覧することができます。また、直接資料を確認することも可能です。希望される方は担当医師にお知らせください。</w:t>
      </w:r>
    </w:p>
    <w:p w14:paraId="6AB853D4" w14:textId="77777777" w:rsidR="00EA53D0" w:rsidRPr="00DC1CCC" w:rsidRDefault="00EA53D0" w:rsidP="00EA53D0">
      <w:pPr>
        <w:pStyle w:val="a7"/>
        <w:ind w:left="240" w:firstLine="240"/>
        <w:rPr>
          <w:rFonts w:hAnsi="Times New Roman"/>
          <w:u w:val="single"/>
        </w:rPr>
      </w:pPr>
    </w:p>
    <w:p w14:paraId="3C74DDE8" w14:textId="77777777" w:rsidR="00EA53D0" w:rsidRPr="00C429F5" w:rsidRDefault="00EA53D0" w:rsidP="00EA53D0">
      <w:pPr>
        <w:pStyle w:val="a7"/>
        <w:ind w:left="240" w:firstLine="240"/>
        <w:rPr>
          <w:rFonts w:hAnsi="Times New Roman"/>
        </w:rPr>
      </w:pPr>
      <w:r w:rsidRPr="00C429F5">
        <w:rPr>
          <w:rFonts w:hAnsi="Times New Roman" w:hint="eastAsia"/>
        </w:rPr>
        <w:t xml:space="preserve">　ホームページアドレス：</w:t>
      </w:r>
      <w:r w:rsidR="00E21674" w:rsidRPr="00E21674">
        <w:rPr>
          <w:rFonts w:hAnsi="Times New Roman"/>
        </w:rPr>
        <w:t>http://www.ogaki-mh.jp/chiken/</w:t>
      </w:r>
      <w:r w:rsidRPr="00C429F5">
        <w:rPr>
          <w:rFonts w:hAnsi="Times New Roman" w:hint="eastAsia"/>
        </w:rPr>
        <w:t xml:space="preserve"> </w:t>
      </w:r>
    </w:p>
    <w:p w14:paraId="6A71EAB7" w14:textId="77777777" w:rsidR="00EA53D0" w:rsidRPr="00506E3B" w:rsidRDefault="00EA53D0" w:rsidP="00EA53D0">
      <w:pPr>
        <w:rPr>
          <w:rFonts w:hAnsi="Times New Roman"/>
        </w:rPr>
      </w:pPr>
    </w:p>
    <w:p w14:paraId="2F465BBA" w14:textId="77777777" w:rsidR="00EA53D0" w:rsidRPr="00506E3B" w:rsidRDefault="00EA53D0" w:rsidP="00EA53D0">
      <w:pPr>
        <w:pStyle w:val="1"/>
      </w:pPr>
      <w:bookmarkStart w:id="31" w:name="_Toc443404687"/>
      <w:r>
        <w:rPr>
          <w:rFonts w:hint="eastAsia"/>
        </w:rPr>
        <w:t>20．この研究の当院における担当医師及び連絡先</w:t>
      </w:r>
      <w:bookmarkEnd w:id="31"/>
    </w:p>
    <w:p w14:paraId="3939C1F7" w14:textId="77777777" w:rsidR="00EA53D0" w:rsidRDefault="00EA53D0" w:rsidP="00EA53D0">
      <w:pPr>
        <w:pStyle w:val="TimesNewRoman11"/>
      </w:pPr>
      <w:r>
        <w:rPr>
          <w:rFonts w:hint="eastAsia"/>
        </w:rPr>
        <w:t>担当医師からの説明や、この説明文書を読んでもわからないこと、研究に関する質問や何か心配事がありましたら、どうぞ遠慮なく担当医師、または、当院の臨床研究事務局に質問してください。研究に参加するかどうかは、ご家族や友人に相談されるのもよいと考えます。</w:t>
      </w:r>
    </w:p>
    <w:p w14:paraId="77D300EF" w14:textId="77777777" w:rsidR="00EA53D0" w:rsidRDefault="00EA53D0" w:rsidP="00EA53D0">
      <w:pPr>
        <w:pStyle w:val="TimesNewRoman11"/>
      </w:pPr>
      <w:r>
        <w:rPr>
          <w:rFonts w:hint="eastAsia"/>
        </w:rPr>
        <w:t>また、病気やけがなどで他の治療を受けるとき、下記の担当医師までご連絡ください。</w:t>
      </w:r>
    </w:p>
    <w:p w14:paraId="74D7D9B7" w14:textId="77777777" w:rsidR="00EA53D0" w:rsidRDefault="00EA53D0" w:rsidP="00EA53D0">
      <w:pPr>
        <w:rPr>
          <w:rFonts w:hAnsi="Times New Roman"/>
        </w:rPr>
      </w:pPr>
    </w:p>
    <w:p w14:paraId="17C83C4A" w14:textId="77777777" w:rsidR="00EA53D0" w:rsidRPr="00DC797D" w:rsidRDefault="00EA53D0" w:rsidP="00EA53D0">
      <w:pPr>
        <w:ind w:leftChars="300" w:left="720"/>
        <w:rPr>
          <w:rFonts w:hAnsi="Times New Roman"/>
        </w:rPr>
      </w:pPr>
      <w:r>
        <w:rPr>
          <w:rFonts w:hint="eastAsia"/>
        </w:rPr>
        <w:t>大垣市民病院</w:t>
      </w:r>
      <w:r w:rsidRPr="00DC797D">
        <w:rPr>
          <w:rFonts w:hint="eastAsia"/>
        </w:rPr>
        <w:t xml:space="preserve">　　　　連絡先：０</w:t>
      </w:r>
      <w:r>
        <w:rPr>
          <w:rFonts w:hint="eastAsia"/>
        </w:rPr>
        <w:t>５８４</w:t>
      </w:r>
      <w:r w:rsidRPr="00DC797D">
        <w:rPr>
          <w:rFonts w:hint="eastAsia"/>
        </w:rPr>
        <w:t>－</w:t>
      </w:r>
      <w:r>
        <w:rPr>
          <w:rFonts w:hint="eastAsia"/>
        </w:rPr>
        <w:t>８１</w:t>
      </w:r>
      <w:r w:rsidRPr="00DC797D">
        <w:rPr>
          <w:rFonts w:hint="eastAsia"/>
        </w:rPr>
        <w:t>－</w:t>
      </w:r>
      <w:r>
        <w:rPr>
          <w:rFonts w:hint="eastAsia"/>
        </w:rPr>
        <w:t>３３４１</w:t>
      </w:r>
      <w:r w:rsidRPr="00DC797D">
        <w:rPr>
          <w:rFonts w:hint="eastAsia"/>
        </w:rPr>
        <w:t>（代表）</w:t>
      </w:r>
    </w:p>
    <w:p w14:paraId="77BDB1A1" w14:textId="77777777" w:rsidR="00EA53D0" w:rsidRPr="00DC797D" w:rsidRDefault="00EA53D0" w:rsidP="00EA53D0">
      <w:pPr>
        <w:rPr>
          <w:rFonts w:hAnsi="Times New Roman"/>
        </w:rPr>
      </w:pPr>
      <w:r w:rsidRPr="00DC797D">
        <w:rPr>
          <w:rFonts w:hint="eastAsia"/>
        </w:rPr>
        <w:t xml:space="preserve">　　　</w:t>
      </w:r>
      <w:r w:rsidRPr="00385938">
        <w:rPr>
          <w:rFonts w:hAnsi="ＭＳ Ｐゴシック" w:hint="eastAsia"/>
          <w:i/>
          <w:color w:val="FF0000"/>
          <w:kern w:val="2"/>
        </w:rPr>
        <w:t>(診療科名)</w:t>
      </w:r>
      <w:r w:rsidRPr="00DC797D">
        <w:rPr>
          <w:rFonts w:hint="eastAsia"/>
        </w:rPr>
        <w:t>科</w:t>
      </w:r>
      <w:r>
        <w:rPr>
          <w:rFonts w:hint="eastAsia"/>
        </w:rPr>
        <w:t xml:space="preserve">　</w:t>
      </w:r>
    </w:p>
    <w:p w14:paraId="43546A05" w14:textId="77777777" w:rsidR="00EA53D0" w:rsidRDefault="00EA53D0" w:rsidP="00EA53D0">
      <w:pPr>
        <w:ind w:leftChars="600" w:left="1440"/>
        <w:rPr>
          <w:u w:val="single"/>
        </w:rPr>
      </w:pPr>
      <w:r w:rsidRPr="00DC797D">
        <w:rPr>
          <w:rFonts w:hint="eastAsia"/>
        </w:rPr>
        <w:t>研究責任医師</w:t>
      </w:r>
      <w:r>
        <w:rPr>
          <w:rFonts w:hint="eastAsia"/>
        </w:rPr>
        <w:t xml:space="preserve">　　</w:t>
      </w:r>
      <w:r w:rsidRPr="00385938">
        <w:rPr>
          <w:rFonts w:hint="eastAsia"/>
          <w:color w:val="FF0000"/>
          <w:u w:val="single"/>
        </w:rPr>
        <w:t xml:space="preserve">　</w:t>
      </w:r>
      <w:r w:rsidRPr="00385938">
        <w:rPr>
          <w:rFonts w:hAnsi="ＭＳ Ｐゴシック" w:hint="eastAsia"/>
          <w:i/>
          <w:color w:val="FF0000"/>
          <w:kern w:val="2"/>
          <w:u w:val="single"/>
        </w:rPr>
        <w:t>（職名）</w:t>
      </w:r>
      <w:r>
        <w:rPr>
          <w:rFonts w:hint="eastAsia"/>
          <w:u w:val="single"/>
        </w:rPr>
        <w:t xml:space="preserve">　　　　　　　　　　　　　</w:t>
      </w:r>
    </w:p>
    <w:p w14:paraId="18741776" w14:textId="77777777" w:rsidR="00EA53D0" w:rsidRPr="00DC797D" w:rsidRDefault="00EA53D0" w:rsidP="00EA53D0">
      <w:pPr>
        <w:ind w:leftChars="600" w:left="1440"/>
      </w:pPr>
      <w:r w:rsidRPr="00DC797D">
        <w:rPr>
          <w:rFonts w:hint="eastAsia"/>
        </w:rPr>
        <w:t xml:space="preserve">　　　　　　　　　　　　　　　　　</w:t>
      </w:r>
    </w:p>
    <w:p w14:paraId="38B4D4F2" w14:textId="77777777" w:rsidR="00EA53D0" w:rsidRDefault="00EA53D0" w:rsidP="00EA53D0">
      <w:pPr>
        <w:ind w:leftChars="600" w:left="1440"/>
        <w:rPr>
          <w:u w:val="single"/>
        </w:rPr>
      </w:pPr>
      <w:r w:rsidRPr="00DC797D">
        <w:rPr>
          <w:rFonts w:hint="eastAsia"/>
        </w:rPr>
        <w:t>研究分担医師</w:t>
      </w:r>
      <w:r w:rsidRPr="00DC797D">
        <w:rPr>
          <w:rFonts w:hint="eastAsia"/>
        </w:rPr>
        <w:tab/>
      </w:r>
      <w:r>
        <w:rPr>
          <w:rFonts w:hint="eastAsia"/>
          <w:u w:val="single"/>
        </w:rPr>
        <w:t xml:space="preserve">　　　　　　　　　　　　　　　　　　</w:t>
      </w:r>
    </w:p>
    <w:p w14:paraId="0C5A21E8" w14:textId="77777777" w:rsidR="00EA53D0" w:rsidRPr="00DC797D" w:rsidRDefault="00EA53D0" w:rsidP="00EA53D0">
      <w:pPr>
        <w:ind w:leftChars="600" w:left="1440"/>
      </w:pPr>
      <w:r>
        <w:rPr>
          <w:rFonts w:hint="eastAsia"/>
        </w:rPr>
        <w:t xml:space="preserve">　　　　　　　　　　　　</w:t>
      </w:r>
      <w:r w:rsidRPr="00DC797D">
        <w:rPr>
          <w:rFonts w:hint="eastAsia"/>
        </w:rPr>
        <w:tab/>
        <w:t xml:space="preserve">　　　　　　　　　　　　　　</w:t>
      </w:r>
    </w:p>
    <w:p w14:paraId="78D37A86" w14:textId="77777777" w:rsidR="00EA53D0" w:rsidRDefault="00EA53D0" w:rsidP="00EA53D0">
      <w:pPr>
        <w:ind w:leftChars="600" w:left="1440"/>
        <w:rPr>
          <w:rFonts w:hAnsi="Times New Roman"/>
        </w:rPr>
      </w:pPr>
      <w:r>
        <w:rPr>
          <w:rFonts w:hAnsi="Times New Roman" w:hint="eastAsia"/>
        </w:rPr>
        <w:t xml:space="preserve">　</w:t>
      </w:r>
    </w:p>
    <w:p w14:paraId="64105E30" w14:textId="77777777" w:rsidR="00EA53D0" w:rsidRDefault="00EA53D0" w:rsidP="00EA53D0">
      <w:pPr>
        <w:ind w:leftChars="600" w:left="1440"/>
        <w:rPr>
          <w:rFonts w:hAnsi="Times New Roman"/>
        </w:rPr>
      </w:pPr>
    </w:p>
    <w:p w14:paraId="62FA4CD9" w14:textId="77777777" w:rsidR="00EA53D0" w:rsidRDefault="00EA53D0" w:rsidP="00EA53D0">
      <w:pPr>
        <w:rPr>
          <w:rFonts w:hAnsi="Times New Roman"/>
        </w:rPr>
      </w:pPr>
      <w:r w:rsidRPr="002E06E5">
        <w:rPr>
          <w:rFonts w:hAnsi="ＭＳ Ｐゴシック" w:hint="eastAsia"/>
          <w:i/>
          <w:color w:val="FF0000"/>
          <w:kern w:val="2"/>
        </w:rPr>
        <w:t>※多施設共同</w:t>
      </w:r>
      <w:r>
        <w:rPr>
          <w:rFonts w:hAnsi="ＭＳ Ｐゴシック" w:hint="eastAsia"/>
          <w:i/>
          <w:color w:val="FF0000"/>
          <w:kern w:val="2"/>
        </w:rPr>
        <w:t>の場合（当院のみで行う場合は、項目削除）</w:t>
      </w:r>
    </w:p>
    <w:p w14:paraId="376312E0" w14:textId="77777777" w:rsidR="00EA53D0" w:rsidRPr="00506E3B" w:rsidRDefault="00EA53D0" w:rsidP="00EA53D0">
      <w:pPr>
        <w:pStyle w:val="1"/>
      </w:pPr>
      <w:bookmarkStart w:id="32" w:name="_Toc443404688"/>
      <w:r>
        <w:rPr>
          <w:rFonts w:hint="eastAsia"/>
        </w:rPr>
        <w:t>21．共同研究機関の名称及び研究責任者</w:t>
      </w:r>
      <w:bookmarkEnd w:id="32"/>
    </w:p>
    <w:p w14:paraId="6ED7E062" w14:textId="77777777" w:rsidR="00EA53D0" w:rsidRDefault="00EA53D0" w:rsidP="00EA53D0">
      <w:pPr>
        <w:ind w:firstLineChars="100" w:firstLine="240"/>
      </w:pPr>
      <w:r w:rsidRPr="00385938">
        <w:rPr>
          <w:rFonts w:hint="eastAsia"/>
        </w:rPr>
        <w:t>この</w:t>
      </w:r>
      <w:r>
        <w:rPr>
          <w:rFonts w:hint="eastAsia"/>
        </w:rPr>
        <w:t>研究</w:t>
      </w:r>
      <w:r w:rsidRPr="00385938">
        <w:rPr>
          <w:rFonts w:hint="eastAsia"/>
        </w:rPr>
        <w:t>は、</w:t>
      </w:r>
      <w:r>
        <w:rPr>
          <w:rFonts w:hint="eastAsia"/>
        </w:rPr>
        <w:t>他</w:t>
      </w:r>
      <w:r w:rsidRPr="00385938">
        <w:rPr>
          <w:rFonts w:hint="eastAsia"/>
        </w:rPr>
        <w:t>の施設</w:t>
      </w:r>
      <w:r>
        <w:rPr>
          <w:rFonts w:hint="eastAsia"/>
        </w:rPr>
        <w:t>と共同して</w:t>
      </w:r>
      <w:r w:rsidRPr="00385938">
        <w:rPr>
          <w:rFonts w:hint="eastAsia"/>
        </w:rPr>
        <w:t>実施され</w:t>
      </w:r>
      <w:r>
        <w:rPr>
          <w:rFonts w:hint="eastAsia"/>
        </w:rPr>
        <w:t>ます</w:t>
      </w:r>
      <w:r w:rsidRPr="00385938">
        <w:rPr>
          <w:rFonts w:hint="eastAsia"/>
        </w:rPr>
        <w:t>。</w:t>
      </w:r>
    </w:p>
    <w:p w14:paraId="6AC7F49A" w14:textId="77777777" w:rsidR="00EA53D0" w:rsidRDefault="00EA53D0" w:rsidP="00EA53D0">
      <w:pPr>
        <w:ind w:firstLineChars="100" w:firstLine="240"/>
        <w:rPr>
          <w:rFonts w:hAnsi="Times New Roman"/>
        </w:rPr>
      </w:pPr>
      <w:r w:rsidRPr="00DB2386">
        <w:rPr>
          <w:rFonts w:hAnsi="HG丸ｺﾞｼｯｸM-PRO" w:hint="eastAsia"/>
          <w:color w:val="0000FF"/>
        </w:rPr>
        <w:t>研究代表者以外の他の施設名や研究責任者をお知りになりたい場合は、お問い合わせください。</w:t>
      </w:r>
      <w:r w:rsidRPr="00DB2386">
        <w:rPr>
          <w:rFonts w:hAnsi="ＭＳ Ｐゴシック" w:hint="eastAsia"/>
          <w:i/>
          <w:color w:val="FF0000"/>
          <w:kern w:val="2"/>
        </w:rPr>
        <w:t>研究代表者</w:t>
      </w:r>
      <w:r>
        <w:rPr>
          <w:rFonts w:hAnsi="ＭＳ Ｐゴシック" w:hint="eastAsia"/>
          <w:i/>
          <w:color w:val="FF0000"/>
          <w:kern w:val="2"/>
        </w:rPr>
        <w:t>や重要な役割のある共同研究機関は記載必須。</w:t>
      </w:r>
    </w:p>
    <w:p w14:paraId="13FFB275" w14:textId="77777777" w:rsidR="00EA53D0" w:rsidRPr="005F651B" w:rsidRDefault="00EA53D0" w:rsidP="00EA53D0">
      <w:pPr>
        <w:ind w:leftChars="300" w:left="720"/>
        <w:rPr>
          <w:color w:val="0000FF"/>
        </w:rPr>
      </w:pPr>
      <w:r w:rsidRPr="005F651B">
        <w:rPr>
          <w:rFonts w:hint="eastAsia"/>
          <w:color w:val="0000FF"/>
        </w:rPr>
        <w:t>○○病院</w:t>
      </w:r>
      <w:r>
        <w:rPr>
          <w:rFonts w:hint="eastAsia"/>
          <w:color w:val="0000FF"/>
        </w:rPr>
        <w:t xml:space="preserve">　　　</w:t>
      </w:r>
      <w:r w:rsidRPr="005F651B">
        <w:rPr>
          <w:rFonts w:hint="eastAsia"/>
          <w:color w:val="0000FF"/>
        </w:rPr>
        <w:t>研究</w:t>
      </w:r>
      <w:r>
        <w:rPr>
          <w:rFonts w:hint="eastAsia"/>
          <w:color w:val="0000FF"/>
        </w:rPr>
        <w:t>責任</w:t>
      </w:r>
      <w:r w:rsidRPr="005F651B">
        <w:rPr>
          <w:rFonts w:hint="eastAsia"/>
          <w:color w:val="0000FF"/>
        </w:rPr>
        <w:t>医師</w:t>
      </w:r>
      <w:r>
        <w:rPr>
          <w:rFonts w:hint="eastAsia"/>
          <w:color w:val="0000FF"/>
        </w:rPr>
        <w:t xml:space="preserve">　○○　○○（研究代表者）</w:t>
      </w:r>
    </w:p>
    <w:p w14:paraId="536DE561" w14:textId="77777777" w:rsidR="00EA53D0" w:rsidRDefault="00EA53D0" w:rsidP="00EA53D0">
      <w:pPr>
        <w:ind w:leftChars="300" w:left="720"/>
      </w:pPr>
    </w:p>
    <w:sectPr w:rsidR="00EA53D0">
      <w:footerReference w:type="default" r:id="rId11"/>
      <w:footnotePr>
        <w:numRestart w:val="eachPage"/>
      </w:footnotePr>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CFE4" w14:textId="77777777" w:rsidR="006E70CC" w:rsidRDefault="006E70CC">
      <w:r>
        <w:separator/>
      </w:r>
    </w:p>
  </w:endnote>
  <w:endnote w:type="continuationSeparator" w:id="0">
    <w:p w14:paraId="7872071E" w14:textId="77777777" w:rsidR="006E70CC" w:rsidRDefault="006E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D06A" w14:textId="77777777" w:rsidR="00EA53D0" w:rsidRDefault="00EA53D0">
    <w:pPr>
      <w:pStyle w:val="a8"/>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7016" w14:textId="77777777" w:rsidR="00EA53D0" w:rsidRDefault="00EA53D0">
    <w:pPr>
      <w:suppressAutoHyphens w:val="0"/>
      <w:wordWrap/>
      <w:autoSpaceDE w:val="0"/>
      <w:autoSpaceDN w:val="0"/>
      <w:jc w:val="center"/>
      <w:textAlignment w:val="auto"/>
      <w:rPr>
        <w:rFonts w:hAnsi="Times New Roman"/>
        <w:color w:val="auto"/>
        <w:sz w:val="20"/>
      </w:rPr>
    </w:pPr>
    <w:r>
      <w:rPr>
        <w:rFonts w:hAnsi="Times New Roman" w:hint="eastAsia"/>
        <w:color w:val="auto"/>
        <w:sz w:val="20"/>
      </w:rPr>
      <w:t xml:space="preserve">- </w:t>
    </w:r>
    <w:r>
      <w:rPr>
        <w:rStyle w:val="aa"/>
      </w:rPr>
      <w:fldChar w:fldCharType="begin"/>
    </w:r>
    <w:r>
      <w:rPr>
        <w:rStyle w:val="aa"/>
      </w:rPr>
      <w:instrText xml:space="preserve"> PAGE </w:instrText>
    </w:r>
    <w:r>
      <w:rPr>
        <w:rStyle w:val="aa"/>
      </w:rPr>
      <w:fldChar w:fldCharType="separate"/>
    </w:r>
    <w:r w:rsidR="00202EDF">
      <w:rPr>
        <w:rStyle w:val="aa"/>
        <w:noProof/>
      </w:rPr>
      <w:t>1</w:t>
    </w:r>
    <w:r>
      <w:rPr>
        <w:rStyle w:val="aa"/>
      </w:rPr>
      <w:fldChar w:fldCharType="end"/>
    </w:r>
    <w:r>
      <w:rPr>
        <w:rFonts w:hAnsi="Times New Roman" w:hint="eastAsia"/>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9142" w14:textId="77777777" w:rsidR="006E70CC" w:rsidRDefault="006E70CC">
      <w:r>
        <w:separator/>
      </w:r>
    </w:p>
  </w:footnote>
  <w:footnote w:type="continuationSeparator" w:id="0">
    <w:p w14:paraId="4619CC2E" w14:textId="77777777" w:rsidR="006E70CC" w:rsidRDefault="006E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E0FB" w14:textId="77777777" w:rsidR="00EA53D0" w:rsidRDefault="00EA53D0">
    <w:pPr>
      <w:tabs>
        <w:tab w:val="left" w:pos="1185"/>
      </w:tabs>
      <w:suppressAutoHyphens w:val="0"/>
      <w:wordWrap/>
      <w:autoSpaceDE w:val="0"/>
      <w:autoSpaceDN w:val="0"/>
      <w:jc w:val="right"/>
      <w:textAlignment w:val="auto"/>
      <w:rPr>
        <w:rFonts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B1B1" w14:textId="77777777" w:rsidR="00EA53D0" w:rsidRDefault="00EA53D0" w:rsidP="008C5F0F">
    <w:pPr>
      <w:tabs>
        <w:tab w:val="left" w:pos="1185"/>
      </w:tabs>
      <w:suppressAutoHyphens w:val="0"/>
      <w:wordWrap/>
      <w:autoSpaceDE w:val="0"/>
      <w:autoSpaceDN w:val="0"/>
      <w:ind w:right="200"/>
      <w:jc w:val="right"/>
      <w:textAlignment w:val="auto"/>
      <w:rPr>
        <w:rFonts w:hAnsi="Times New Roman"/>
        <w:color w:val="auto"/>
        <w:sz w:val="20"/>
      </w:rPr>
    </w:pPr>
    <w:r>
      <w:rPr>
        <w:rFonts w:hAnsi="Times New Roman" w:hint="eastAsia"/>
        <w:color w:val="auto"/>
        <w:sz w:val="20"/>
      </w:rPr>
      <w:t>説明文書第●版　20</w:t>
    </w:r>
    <w:r w:rsidR="00BB315D">
      <w:rPr>
        <w:rFonts w:hAnsi="Times New Roman"/>
        <w:color w:val="auto"/>
        <w:sz w:val="20"/>
      </w:rPr>
      <w:t>2</w:t>
    </w:r>
    <w:r>
      <w:rPr>
        <w:rFonts w:hAnsi="Times New Roman" w:hint="eastAsia"/>
        <w:color w:val="auto"/>
        <w:sz w:val="20"/>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B811159"/>
    <w:multiLevelType w:val="hybridMultilevel"/>
    <w:tmpl w:val="C4C2CCBA"/>
    <w:lvl w:ilvl="0" w:tplc="4BF0BF34">
      <w:start w:val="1"/>
      <w:numFmt w:val="decimal"/>
      <w:lvlText w:val="（%1）"/>
      <w:lvlJc w:val="left"/>
      <w:pPr>
        <w:ind w:left="7508" w:hanging="420"/>
      </w:pPr>
      <w:rPr>
        <w:rFonts w:ascii="HG丸ｺﾞｼｯｸM-PRO" w:eastAsia="HG丸ｺﾞｼｯｸM-PRO" w:hAnsi="HG丸ｺﾞｼｯｸM-PRO" w:hint="eastAsia"/>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num w:numId="1" w16cid:durableId="147796097">
    <w:abstractNumId w:val="0"/>
  </w:num>
  <w:num w:numId="2" w16cid:durableId="728177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雄基 川地">
    <w15:presenceInfo w15:providerId="Windows Live" w15:userId="ff9ba000d66da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45"/>
    <w:rsid w:val="00004287"/>
    <w:rsid w:val="00020572"/>
    <w:rsid w:val="00202EDF"/>
    <w:rsid w:val="0025016A"/>
    <w:rsid w:val="00573845"/>
    <w:rsid w:val="005807FF"/>
    <w:rsid w:val="006E70CC"/>
    <w:rsid w:val="007A229C"/>
    <w:rsid w:val="008C5F0F"/>
    <w:rsid w:val="008E6854"/>
    <w:rsid w:val="00927D90"/>
    <w:rsid w:val="0097696A"/>
    <w:rsid w:val="009F3A0E"/>
    <w:rsid w:val="00A924A7"/>
    <w:rsid w:val="00B36CE2"/>
    <w:rsid w:val="00BA2EF6"/>
    <w:rsid w:val="00BB315D"/>
    <w:rsid w:val="00E21674"/>
    <w:rsid w:val="00E35FAC"/>
    <w:rsid w:val="00EA53D0"/>
    <w:rsid w:val="00ED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2C4498"/>
  <w15:chartTrackingRefBased/>
  <w15:docId w15:val="{F2503844-7496-4CE9-8047-1E4E0448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rsid w:val="00573845"/>
    <w:pPr>
      <w:tabs>
        <w:tab w:val="center" w:pos="4252"/>
        <w:tab w:val="right" w:pos="8504"/>
      </w:tabs>
      <w:snapToGrid w:val="0"/>
    </w:pPr>
  </w:style>
  <w:style w:type="paragraph" w:styleId="21">
    <w:name w:val="toc 2"/>
    <w:basedOn w:val="a0"/>
    <w:next w:val="a0"/>
    <w:autoRedefine/>
    <w:uiPriority w:val="39"/>
    <w:rsid w:val="00573845"/>
    <w:pPr>
      <w:tabs>
        <w:tab w:val="right" w:leader="dot" w:pos="9628"/>
      </w:tabs>
    </w:pPr>
    <w:rPr>
      <w:noProof/>
      <w:color w:val="auto"/>
    </w:rPr>
  </w:style>
  <w:style w:type="paragraph" w:styleId="10">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9">
    <w:name w:val="Hyperlink"/>
    <w:uiPriority w:val="99"/>
    <w:rsid w:val="00573845"/>
    <w:rPr>
      <w:color w:val="0000FF"/>
      <w:u w:val="single"/>
    </w:rPr>
  </w:style>
  <w:style w:type="character" w:styleId="aa">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b">
    <w:name w:val="Balloon Text"/>
    <w:basedOn w:val="a0"/>
    <w:link w:val="ac"/>
    <w:rsid w:val="00DD686E"/>
    <w:rPr>
      <w:rFonts w:ascii="Arial" w:eastAsia="ＭＳ ゴシック" w:hAnsi="Arial"/>
      <w:sz w:val="18"/>
      <w:szCs w:val="18"/>
      <w:lang w:val="x-none" w:eastAsia="x-none"/>
    </w:rPr>
  </w:style>
  <w:style w:type="character" w:customStyle="1" w:styleId="ac">
    <w:name w:val="吹き出し (文字)"/>
    <w:link w:val="ab"/>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lang w:val="x-none" w:eastAsia="x-none"/>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character" w:styleId="ad">
    <w:name w:val="annotation reference"/>
    <w:rsid w:val="000A001E"/>
    <w:rPr>
      <w:sz w:val="18"/>
      <w:szCs w:val="18"/>
    </w:rPr>
  </w:style>
  <w:style w:type="paragraph" w:styleId="ae">
    <w:name w:val="annotation text"/>
    <w:basedOn w:val="a0"/>
    <w:link w:val="af"/>
    <w:rsid w:val="000A001E"/>
    <w:rPr>
      <w:lang w:val="x-none" w:eastAsia="x-none"/>
    </w:rPr>
  </w:style>
  <w:style w:type="character" w:customStyle="1" w:styleId="af">
    <w:name w:val="コメント文字列 (文字)"/>
    <w:link w:val="ae"/>
    <w:rsid w:val="000A001E"/>
    <w:rPr>
      <w:rFonts w:ascii="HG丸ｺﾞｼｯｸM-PRO" w:eastAsia="HG丸ｺﾞｼｯｸM-PRO" w:hAnsi="ＡＲ丸ゴシック体Ｍ"/>
      <w:color w:val="000000"/>
      <w:sz w:val="24"/>
      <w:szCs w:val="24"/>
    </w:rPr>
  </w:style>
  <w:style w:type="paragraph" w:styleId="af0">
    <w:name w:val="annotation subject"/>
    <w:basedOn w:val="ae"/>
    <w:next w:val="ae"/>
    <w:link w:val="af1"/>
    <w:rsid w:val="000A001E"/>
    <w:rPr>
      <w:b/>
      <w:bCs/>
    </w:rPr>
  </w:style>
  <w:style w:type="character" w:customStyle="1" w:styleId="af1">
    <w:name w:val="コメント内容 (文字)"/>
    <w:link w:val="af0"/>
    <w:rsid w:val="000A001E"/>
    <w:rPr>
      <w:rFonts w:ascii="HG丸ｺﾞｼｯｸM-PRO" w:eastAsia="HG丸ｺﾞｼｯｸM-PRO" w:hAnsi="ＡＲ丸ゴシック体Ｍ"/>
      <w:b/>
      <w:bCs/>
      <w:color w:val="000000"/>
      <w:sz w:val="24"/>
      <w:szCs w:val="24"/>
    </w:rPr>
  </w:style>
  <w:style w:type="paragraph" w:customStyle="1" w:styleId="121">
    <w:name w:val="表 (青) 121"/>
    <w:hidden/>
    <w:uiPriority w:val="99"/>
    <w:semiHidden/>
    <w:rsid w:val="000A001E"/>
    <w:rPr>
      <w:rFonts w:ascii="HG丸ｺﾞｼｯｸM-PRO" w:eastAsia="HG丸ｺﾞｼｯｸM-PRO" w:hAnsi="ＡＲ丸ゴシック体Ｍ"/>
      <w:color w:val="000000"/>
      <w:sz w:val="24"/>
      <w:szCs w:val="24"/>
    </w:rPr>
  </w:style>
  <w:style w:type="paragraph" w:styleId="af2">
    <w:name w:val="Revision"/>
    <w:hidden/>
    <w:uiPriority w:val="99"/>
    <w:semiHidden/>
    <w:rsid w:val="008E6854"/>
    <w:rPr>
      <w:rFonts w:ascii="HG丸ｺﾞｼｯｸM-PRO" w:eastAsia="HG丸ｺﾞｼｯｸM-PRO" w:hAnsi="ＡＲ丸ゴシック体Ｍ"/>
      <w:color w:val="000000"/>
      <w:sz w:val="24"/>
      <w:szCs w:val="24"/>
    </w:rPr>
  </w:style>
  <w:style w:type="paragraph" w:styleId="af3">
    <w:name w:val="TOC Heading"/>
    <w:basedOn w:val="1"/>
    <w:next w:val="a0"/>
    <w:uiPriority w:val="39"/>
    <w:unhideWhenUsed/>
    <w:qFormat/>
    <w:rsid w:val="00BB315D"/>
    <w:pPr>
      <w:keepLines/>
      <w:widowControl/>
      <w:suppressAutoHyphens w:val="0"/>
      <w:wordWrap/>
      <w:adjustRightInd/>
      <w:spacing w:before="240" w:line="259" w:lineRule="auto"/>
      <w:textAlignment w:val="auto"/>
      <w:outlineLvl w:val="9"/>
    </w:pPr>
    <w:rPr>
      <w:rFonts w:ascii="游ゴシック Light" w:eastAsia="游ゴシック Light" w:hAnsi="游ゴシック Light"/>
      <w:b w:val="0"/>
      <w:color w:val="2F5496"/>
      <w:sz w:val="32"/>
      <w:szCs w:val="32"/>
    </w:rPr>
  </w:style>
  <w:style w:type="paragraph" w:styleId="32">
    <w:name w:val="toc 3"/>
    <w:basedOn w:val="a0"/>
    <w:next w:val="a0"/>
    <w:autoRedefine/>
    <w:uiPriority w:val="39"/>
    <w:rsid w:val="00BB31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CE95-127B-4B01-97EA-3948485F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2507</Words>
  <Characters>14292</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16766</CharactersWithSpaces>
  <SharedDoc>false</SharedDoc>
  <HLinks>
    <vt:vector size="174" baseType="variant">
      <vt:variant>
        <vt:i4>1769521</vt:i4>
      </vt:variant>
      <vt:variant>
        <vt:i4>170</vt:i4>
      </vt:variant>
      <vt:variant>
        <vt:i4>0</vt:i4>
      </vt:variant>
      <vt:variant>
        <vt:i4>5</vt:i4>
      </vt:variant>
      <vt:variant>
        <vt:lpwstr/>
      </vt:variant>
      <vt:variant>
        <vt:lpwstr>_Toc443404688</vt:lpwstr>
      </vt:variant>
      <vt:variant>
        <vt:i4>1769521</vt:i4>
      </vt:variant>
      <vt:variant>
        <vt:i4>164</vt:i4>
      </vt:variant>
      <vt:variant>
        <vt:i4>0</vt:i4>
      </vt:variant>
      <vt:variant>
        <vt:i4>5</vt:i4>
      </vt:variant>
      <vt:variant>
        <vt:lpwstr/>
      </vt:variant>
      <vt:variant>
        <vt:lpwstr>_Toc443404687</vt:lpwstr>
      </vt:variant>
      <vt:variant>
        <vt:i4>1769521</vt:i4>
      </vt:variant>
      <vt:variant>
        <vt:i4>158</vt:i4>
      </vt:variant>
      <vt:variant>
        <vt:i4>0</vt:i4>
      </vt:variant>
      <vt:variant>
        <vt:i4>5</vt:i4>
      </vt:variant>
      <vt:variant>
        <vt:lpwstr/>
      </vt:variant>
      <vt:variant>
        <vt:lpwstr>_Toc443404686</vt:lpwstr>
      </vt:variant>
      <vt:variant>
        <vt:i4>1769521</vt:i4>
      </vt:variant>
      <vt:variant>
        <vt:i4>152</vt:i4>
      </vt:variant>
      <vt:variant>
        <vt:i4>0</vt:i4>
      </vt:variant>
      <vt:variant>
        <vt:i4>5</vt:i4>
      </vt:variant>
      <vt:variant>
        <vt:lpwstr/>
      </vt:variant>
      <vt:variant>
        <vt:lpwstr>_Toc443404685</vt:lpwstr>
      </vt:variant>
      <vt:variant>
        <vt:i4>1769521</vt:i4>
      </vt:variant>
      <vt:variant>
        <vt:i4>146</vt:i4>
      </vt:variant>
      <vt:variant>
        <vt:i4>0</vt:i4>
      </vt:variant>
      <vt:variant>
        <vt:i4>5</vt:i4>
      </vt:variant>
      <vt:variant>
        <vt:lpwstr/>
      </vt:variant>
      <vt:variant>
        <vt:lpwstr>_Toc443404684</vt:lpwstr>
      </vt:variant>
      <vt:variant>
        <vt:i4>1769521</vt:i4>
      </vt:variant>
      <vt:variant>
        <vt:i4>140</vt:i4>
      </vt:variant>
      <vt:variant>
        <vt:i4>0</vt:i4>
      </vt:variant>
      <vt:variant>
        <vt:i4>5</vt:i4>
      </vt:variant>
      <vt:variant>
        <vt:lpwstr/>
      </vt:variant>
      <vt:variant>
        <vt:lpwstr>_Toc443404683</vt:lpwstr>
      </vt:variant>
      <vt:variant>
        <vt:i4>1769521</vt:i4>
      </vt:variant>
      <vt:variant>
        <vt:i4>134</vt:i4>
      </vt:variant>
      <vt:variant>
        <vt:i4>0</vt:i4>
      </vt:variant>
      <vt:variant>
        <vt:i4>5</vt:i4>
      </vt:variant>
      <vt:variant>
        <vt:lpwstr/>
      </vt:variant>
      <vt:variant>
        <vt:lpwstr>_Toc443404682</vt:lpwstr>
      </vt:variant>
      <vt:variant>
        <vt:i4>1769521</vt:i4>
      </vt:variant>
      <vt:variant>
        <vt:i4>128</vt:i4>
      </vt:variant>
      <vt:variant>
        <vt:i4>0</vt:i4>
      </vt:variant>
      <vt:variant>
        <vt:i4>5</vt:i4>
      </vt:variant>
      <vt:variant>
        <vt:lpwstr/>
      </vt:variant>
      <vt:variant>
        <vt:lpwstr>_Toc443404681</vt:lpwstr>
      </vt:variant>
      <vt:variant>
        <vt:i4>1769521</vt:i4>
      </vt:variant>
      <vt:variant>
        <vt:i4>122</vt:i4>
      </vt:variant>
      <vt:variant>
        <vt:i4>0</vt:i4>
      </vt:variant>
      <vt:variant>
        <vt:i4>5</vt:i4>
      </vt:variant>
      <vt:variant>
        <vt:lpwstr/>
      </vt:variant>
      <vt:variant>
        <vt:lpwstr>_Toc443404680</vt:lpwstr>
      </vt:variant>
      <vt:variant>
        <vt:i4>1310769</vt:i4>
      </vt:variant>
      <vt:variant>
        <vt:i4>116</vt:i4>
      </vt:variant>
      <vt:variant>
        <vt:i4>0</vt:i4>
      </vt:variant>
      <vt:variant>
        <vt:i4>5</vt:i4>
      </vt:variant>
      <vt:variant>
        <vt:lpwstr/>
      </vt:variant>
      <vt:variant>
        <vt:lpwstr>_Toc443404679</vt:lpwstr>
      </vt:variant>
      <vt:variant>
        <vt:i4>1310769</vt:i4>
      </vt:variant>
      <vt:variant>
        <vt:i4>110</vt:i4>
      </vt:variant>
      <vt:variant>
        <vt:i4>0</vt:i4>
      </vt:variant>
      <vt:variant>
        <vt:i4>5</vt:i4>
      </vt:variant>
      <vt:variant>
        <vt:lpwstr/>
      </vt:variant>
      <vt:variant>
        <vt:lpwstr>_Toc443404678</vt:lpwstr>
      </vt:variant>
      <vt:variant>
        <vt:i4>1310769</vt:i4>
      </vt:variant>
      <vt:variant>
        <vt:i4>104</vt:i4>
      </vt:variant>
      <vt:variant>
        <vt:i4>0</vt:i4>
      </vt:variant>
      <vt:variant>
        <vt:i4>5</vt:i4>
      </vt:variant>
      <vt:variant>
        <vt:lpwstr/>
      </vt:variant>
      <vt:variant>
        <vt:lpwstr>_Toc443404677</vt:lpwstr>
      </vt:variant>
      <vt:variant>
        <vt:i4>1310769</vt:i4>
      </vt:variant>
      <vt:variant>
        <vt:i4>98</vt:i4>
      </vt:variant>
      <vt:variant>
        <vt:i4>0</vt:i4>
      </vt:variant>
      <vt:variant>
        <vt:i4>5</vt:i4>
      </vt:variant>
      <vt:variant>
        <vt:lpwstr/>
      </vt:variant>
      <vt:variant>
        <vt:lpwstr>_Toc443404676</vt:lpwstr>
      </vt:variant>
      <vt:variant>
        <vt:i4>1310769</vt:i4>
      </vt:variant>
      <vt:variant>
        <vt:i4>92</vt:i4>
      </vt:variant>
      <vt:variant>
        <vt:i4>0</vt:i4>
      </vt:variant>
      <vt:variant>
        <vt:i4>5</vt:i4>
      </vt:variant>
      <vt:variant>
        <vt:lpwstr/>
      </vt:variant>
      <vt:variant>
        <vt:lpwstr>_Toc443404675</vt:lpwstr>
      </vt:variant>
      <vt:variant>
        <vt:i4>1310769</vt:i4>
      </vt:variant>
      <vt:variant>
        <vt:i4>86</vt:i4>
      </vt:variant>
      <vt:variant>
        <vt:i4>0</vt:i4>
      </vt:variant>
      <vt:variant>
        <vt:i4>5</vt:i4>
      </vt:variant>
      <vt:variant>
        <vt:lpwstr/>
      </vt:variant>
      <vt:variant>
        <vt:lpwstr>_Toc443404674</vt:lpwstr>
      </vt:variant>
      <vt:variant>
        <vt:i4>1310769</vt:i4>
      </vt:variant>
      <vt:variant>
        <vt:i4>80</vt:i4>
      </vt:variant>
      <vt:variant>
        <vt:i4>0</vt:i4>
      </vt:variant>
      <vt:variant>
        <vt:i4>5</vt:i4>
      </vt:variant>
      <vt:variant>
        <vt:lpwstr/>
      </vt:variant>
      <vt:variant>
        <vt:lpwstr>_Toc443404673</vt:lpwstr>
      </vt:variant>
      <vt:variant>
        <vt:i4>1310769</vt:i4>
      </vt:variant>
      <vt:variant>
        <vt:i4>74</vt:i4>
      </vt:variant>
      <vt:variant>
        <vt:i4>0</vt:i4>
      </vt:variant>
      <vt:variant>
        <vt:i4>5</vt:i4>
      </vt:variant>
      <vt:variant>
        <vt:lpwstr/>
      </vt:variant>
      <vt:variant>
        <vt:lpwstr>_Toc443404672</vt:lpwstr>
      </vt:variant>
      <vt:variant>
        <vt:i4>1310769</vt:i4>
      </vt:variant>
      <vt:variant>
        <vt:i4>68</vt:i4>
      </vt:variant>
      <vt:variant>
        <vt:i4>0</vt:i4>
      </vt:variant>
      <vt:variant>
        <vt:i4>5</vt:i4>
      </vt:variant>
      <vt:variant>
        <vt:lpwstr/>
      </vt:variant>
      <vt:variant>
        <vt:lpwstr>_Toc443404671</vt:lpwstr>
      </vt:variant>
      <vt:variant>
        <vt:i4>1310769</vt:i4>
      </vt:variant>
      <vt:variant>
        <vt:i4>62</vt:i4>
      </vt:variant>
      <vt:variant>
        <vt:i4>0</vt:i4>
      </vt:variant>
      <vt:variant>
        <vt:i4>5</vt:i4>
      </vt:variant>
      <vt:variant>
        <vt:lpwstr/>
      </vt:variant>
      <vt:variant>
        <vt:lpwstr>_Toc443404670</vt:lpwstr>
      </vt:variant>
      <vt:variant>
        <vt:i4>1376305</vt:i4>
      </vt:variant>
      <vt:variant>
        <vt:i4>56</vt:i4>
      </vt:variant>
      <vt:variant>
        <vt:i4>0</vt:i4>
      </vt:variant>
      <vt:variant>
        <vt:i4>5</vt:i4>
      </vt:variant>
      <vt:variant>
        <vt:lpwstr/>
      </vt:variant>
      <vt:variant>
        <vt:lpwstr>_Toc443404669</vt:lpwstr>
      </vt:variant>
      <vt:variant>
        <vt:i4>1376305</vt:i4>
      </vt:variant>
      <vt:variant>
        <vt:i4>50</vt:i4>
      </vt:variant>
      <vt:variant>
        <vt:i4>0</vt:i4>
      </vt:variant>
      <vt:variant>
        <vt:i4>5</vt:i4>
      </vt:variant>
      <vt:variant>
        <vt:lpwstr/>
      </vt:variant>
      <vt:variant>
        <vt:lpwstr>_Toc443404668</vt:lpwstr>
      </vt:variant>
      <vt:variant>
        <vt:i4>1376305</vt:i4>
      </vt:variant>
      <vt:variant>
        <vt:i4>44</vt:i4>
      </vt:variant>
      <vt:variant>
        <vt:i4>0</vt:i4>
      </vt:variant>
      <vt:variant>
        <vt:i4>5</vt:i4>
      </vt:variant>
      <vt:variant>
        <vt:lpwstr/>
      </vt:variant>
      <vt:variant>
        <vt:lpwstr>_Toc443404667</vt:lpwstr>
      </vt:variant>
      <vt:variant>
        <vt:i4>1376305</vt:i4>
      </vt:variant>
      <vt:variant>
        <vt:i4>38</vt:i4>
      </vt:variant>
      <vt:variant>
        <vt:i4>0</vt:i4>
      </vt:variant>
      <vt:variant>
        <vt:i4>5</vt:i4>
      </vt:variant>
      <vt:variant>
        <vt:lpwstr/>
      </vt:variant>
      <vt:variant>
        <vt:lpwstr>_Toc443404666</vt:lpwstr>
      </vt:variant>
      <vt:variant>
        <vt:i4>1376305</vt:i4>
      </vt:variant>
      <vt:variant>
        <vt:i4>32</vt:i4>
      </vt:variant>
      <vt:variant>
        <vt:i4>0</vt:i4>
      </vt:variant>
      <vt:variant>
        <vt:i4>5</vt:i4>
      </vt:variant>
      <vt:variant>
        <vt:lpwstr/>
      </vt:variant>
      <vt:variant>
        <vt:lpwstr>_Toc443404665</vt:lpwstr>
      </vt:variant>
      <vt:variant>
        <vt:i4>1376305</vt:i4>
      </vt:variant>
      <vt:variant>
        <vt:i4>26</vt:i4>
      </vt:variant>
      <vt:variant>
        <vt:i4>0</vt:i4>
      </vt:variant>
      <vt:variant>
        <vt:i4>5</vt:i4>
      </vt:variant>
      <vt:variant>
        <vt:lpwstr/>
      </vt:variant>
      <vt:variant>
        <vt:lpwstr>_Toc443404664</vt:lpwstr>
      </vt:variant>
      <vt:variant>
        <vt:i4>1376305</vt:i4>
      </vt:variant>
      <vt:variant>
        <vt:i4>20</vt:i4>
      </vt:variant>
      <vt:variant>
        <vt:i4>0</vt:i4>
      </vt:variant>
      <vt:variant>
        <vt:i4>5</vt:i4>
      </vt:variant>
      <vt:variant>
        <vt:lpwstr/>
      </vt:variant>
      <vt:variant>
        <vt:lpwstr>_Toc443404663</vt:lpwstr>
      </vt:variant>
      <vt:variant>
        <vt:i4>1376305</vt:i4>
      </vt:variant>
      <vt:variant>
        <vt:i4>14</vt:i4>
      </vt:variant>
      <vt:variant>
        <vt:i4>0</vt:i4>
      </vt:variant>
      <vt:variant>
        <vt:i4>5</vt:i4>
      </vt:variant>
      <vt:variant>
        <vt:lpwstr/>
      </vt:variant>
      <vt:variant>
        <vt:lpwstr>_Toc443404662</vt:lpwstr>
      </vt:variant>
      <vt:variant>
        <vt:i4>1376305</vt:i4>
      </vt:variant>
      <vt:variant>
        <vt:i4>8</vt:i4>
      </vt:variant>
      <vt:variant>
        <vt:i4>0</vt:i4>
      </vt:variant>
      <vt:variant>
        <vt:i4>5</vt:i4>
      </vt:variant>
      <vt:variant>
        <vt:lpwstr/>
      </vt:variant>
      <vt:variant>
        <vt:lpwstr>_Toc443404661</vt:lpwstr>
      </vt:variant>
      <vt:variant>
        <vt:i4>1376305</vt:i4>
      </vt:variant>
      <vt:variant>
        <vt:i4>2</vt:i4>
      </vt:variant>
      <vt:variant>
        <vt:i4>0</vt:i4>
      </vt:variant>
      <vt:variant>
        <vt:i4>5</vt:i4>
      </vt:variant>
      <vt:variant>
        <vt:lpwstr/>
      </vt:variant>
      <vt:variant>
        <vt:lpwstr>_Toc443404660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subject/>
  <dc:creator>CRC11</dc:creator>
  <cp:keywords/>
  <cp:lastModifiedBy>雄基 川地</cp:lastModifiedBy>
  <cp:revision>3</cp:revision>
  <cp:lastPrinted>2015-02-19T06:49:00Z</cp:lastPrinted>
  <dcterms:created xsi:type="dcterms:W3CDTF">2024-02-02T00:43:00Z</dcterms:created>
  <dcterms:modified xsi:type="dcterms:W3CDTF">2024-02-02T00:44:00Z</dcterms:modified>
</cp:coreProperties>
</file>